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62" w:rsidRPr="00C42F8B" w:rsidRDefault="00B56474" w:rsidP="00C42F8B">
      <w:pPr>
        <w:spacing w:before="240" w:line="360" w:lineRule="auto"/>
        <w:rPr>
          <w:sz w:val="24"/>
          <w:szCs w:val="24"/>
        </w:rPr>
      </w:pPr>
      <w:bookmarkStart w:id="0" w:name="_GoBack"/>
      <w:bookmarkEnd w:id="0"/>
      <w:r w:rsidRPr="00C42F8B">
        <w:rPr>
          <w:sz w:val="24"/>
          <w:szCs w:val="24"/>
        </w:rPr>
        <w:t>This</w:t>
      </w:r>
      <w:r w:rsidR="0010171E" w:rsidRPr="00C42F8B">
        <w:rPr>
          <w:sz w:val="24"/>
          <w:szCs w:val="24"/>
        </w:rPr>
        <w:t xml:space="preserve"> self-assessment checklist and report </w:t>
      </w:r>
      <w:r w:rsidRPr="00C42F8B">
        <w:rPr>
          <w:sz w:val="24"/>
          <w:szCs w:val="24"/>
        </w:rPr>
        <w:t xml:space="preserve">is to be completed </w:t>
      </w:r>
      <w:r w:rsidR="00655E62">
        <w:rPr>
          <w:sz w:val="24"/>
          <w:szCs w:val="24"/>
        </w:rPr>
        <w:t xml:space="preserve">annually, per each AIS operating under contract </w:t>
      </w:r>
      <w:r w:rsidRPr="00C42F8B">
        <w:rPr>
          <w:sz w:val="24"/>
          <w:szCs w:val="24"/>
        </w:rPr>
        <w:t xml:space="preserve">and signed off </w:t>
      </w:r>
      <w:r w:rsidR="00934241" w:rsidRPr="00C42F8B">
        <w:rPr>
          <w:sz w:val="24"/>
          <w:szCs w:val="24"/>
        </w:rPr>
        <w:t xml:space="preserve">by the </w:t>
      </w:r>
      <w:r w:rsidR="00655E62">
        <w:rPr>
          <w:sz w:val="24"/>
          <w:szCs w:val="24"/>
        </w:rPr>
        <w:t>contract holder.</w:t>
      </w:r>
    </w:p>
    <w:p w:rsidR="00B56474" w:rsidRDefault="007813B2" w:rsidP="007813B2">
      <w:pPr>
        <w:rPr>
          <w:sz w:val="24"/>
          <w:szCs w:val="24"/>
        </w:rPr>
      </w:pPr>
      <w:r w:rsidRPr="00C42F8B">
        <w:rPr>
          <w:sz w:val="24"/>
          <w:szCs w:val="24"/>
        </w:rPr>
        <w:t>G</w:t>
      </w:r>
      <w:r w:rsidR="00B56474" w:rsidRPr="00C42F8B">
        <w:rPr>
          <w:sz w:val="24"/>
          <w:szCs w:val="24"/>
        </w:rPr>
        <w:t>iven to your AIS auditor at the time of your audit</w:t>
      </w:r>
      <w:r w:rsidR="00BC0EE6">
        <w:rPr>
          <w:sz w:val="24"/>
          <w:szCs w:val="24"/>
        </w:rPr>
        <w:t>.</w:t>
      </w:r>
    </w:p>
    <w:p w:rsidR="00B901B9" w:rsidRPr="00BC0EE6" w:rsidRDefault="00B901B9" w:rsidP="00C42F8B">
      <w:pPr>
        <w:spacing w:before="240"/>
        <w:jc w:val="center"/>
        <w:rPr>
          <w:b/>
          <w:sz w:val="36"/>
          <w:szCs w:val="36"/>
        </w:rPr>
      </w:pPr>
      <w:r w:rsidRPr="00BC0EE6">
        <w:rPr>
          <w:b/>
          <w:sz w:val="36"/>
          <w:szCs w:val="36"/>
        </w:rPr>
        <w:t>AIS details</w:t>
      </w:r>
    </w:p>
    <w:p w:rsidR="00B901B9" w:rsidRDefault="00B901B9" w:rsidP="0001001A">
      <w:pPr>
        <w:spacing w:after="0" w:line="600" w:lineRule="auto"/>
      </w:pPr>
      <w:r>
        <w:t>AIS name:</w:t>
      </w:r>
    </w:p>
    <w:p w:rsidR="00B901B9" w:rsidRDefault="00B901B9" w:rsidP="00B901B9">
      <w:pPr>
        <w:spacing w:line="600" w:lineRule="auto"/>
      </w:pPr>
      <w:r>
        <w:t>________________________________________________________________________________</w:t>
      </w:r>
    </w:p>
    <w:p w:rsidR="00A774F8" w:rsidRDefault="00A774F8" w:rsidP="0001001A">
      <w:pPr>
        <w:spacing w:after="0" w:line="600" w:lineRule="auto"/>
      </w:pPr>
      <w:r>
        <w:t>Nominated Proprietor</w:t>
      </w:r>
      <w:r w:rsidR="0001001A">
        <w:t>:</w:t>
      </w:r>
    </w:p>
    <w:p w:rsidR="00A774F8" w:rsidRPr="00A774F8" w:rsidRDefault="00A774F8" w:rsidP="00A774F8">
      <w:pPr>
        <w:spacing w:line="600" w:lineRule="auto"/>
      </w:pPr>
      <w:r>
        <w:rPr>
          <w:rFonts w:cs="Arial"/>
        </w:rPr>
        <w:t>_______________________________________</w:t>
      </w:r>
    </w:p>
    <w:p w:rsidR="00A774F8" w:rsidRDefault="00B1626C" w:rsidP="0001001A">
      <w:pPr>
        <w:spacing w:after="0" w:line="600" w:lineRule="auto"/>
      </w:pPr>
      <w:r>
        <w:t>Cont</w:t>
      </w:r>
      <w:r w:rsidR="0001001A">
        <w:t>act number:</w:t>
      </w:r>
    </w:p>
    <w:p w:rsidR="00C42F8B" w:rsidRDefault="0001001A" w:rsidP="00367835">
      <w:pPr>
        <w:spacing w:line="600" w:lineRule="auto"/>
      </w:pPr>
      <w:r>
        <w:t>________________________________________</w:t>
      </w:r>
    </w:p>
    <w:p w:rsidR="00B901B9" w:rsidRDefault="00B901B9" w:rsidP="00A14193">
      <w:pPr>
        <w:spacing w:before="240" w:after="0" w:line="600" w:lineRule="auto"/>
      </w:pPr>
      <w:r>
        <w:t>Address</w:t>
      </w:r>
    </w:p>
    <w:p w:rsidR="00B901B9" w:rsidRDefault="00B901B9" w:rsidP="00B901B9">
      <w:pPr>
        <w:spacing w:line="600" w:lineRule="auto"/>
      </w:pPr>
      <w:r>
        <w:t>________________________________________________________________________________________________________________________</w:t>
      </w:r>
      <w:r w:rsidR="00367835">
        <w:t>___________________________________________________</w:t>
      </w:r>
    </w:p>
    <w:p w:rsidR="00B901B9" w:rsidRDefault="00C42F8B" w:rsidP="00C42F8B">
      <w:pPr>
        <w:spacing w:before="240"/>
        <w:rPr>
          <w:rFonts w:cs="Arial"/>
        </w:rPr>
      </w:pPr>
      <w:r>
        <w:rPr>
          <w:rFonts w:cs="Arial"/>
        </w:rPr>
        <w:t>AIS number:</w:t>
      </w:r>
    </w:p>
    <w:p w:rsidR="008545D7" w:rsidRDefault="00367835" w:rsidP="00EB5172">
      <w:pPr>
        <w:rPr>
          <w:rFonts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918D1" wp14:editId="3439B23D">
                <wp:simplePos x="0" y="0"/>
                <wp:positionH relativeFrom="column">
                  <wp:posOffset>6350</wp:posOffset>
                </wp:positionH>
                <wp:positionV relativeFrom="paragraph">
                  <wp:posOffset>-84455</wp:posOffset>
                </wp:positionV>
                <wp:extent cx="2496185" cy="1542415"/>
                <wp:effectExtent l="0" t="0" r="1841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4C" w:rsidRDefault="004D7F4C">
                            <w:r>
                              <w:t>AIS Stamp here</w:t>
                            </w:r>
                            <w:r w:rsidR="00C42F8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91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6.65pt;width:196.5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">
                <v:textbox>
                  <w:txbxContent>
                    <w:p w:rsidR="004D7F4C" w:rsidRDefault="004D7F4C">
                      <w:r>
                        <w:t>AIS Stamp here</w:t>
                      </w:r>
                      <w:r w:rsidR="00C42F8B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545D7" w:rsidRDefault="008545D7" w:rsidP="00EB5172">
      <w:pPr>
        <w:rPr>
          <w:rFonts w:cs="Arial"/>
        </w:rPr>
      </w:pPr>
    </w:p>
    <w:p w:rsidR="008545D7" w:rsidRDefault="008545D7" w:rsidP="00EB5172">
      <w:pPr>
        <w:rPr>
          <w:rFonts w:cs="Arial"/>
        </w:rPr>
      </w:pPr>
    </w:p>
    <w:p w:rsidR="00367835" w:rsidRDefault="00367835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8545D7" w:rsidRDefault="008545D7" w:rsidP="00EB517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7"/>
        <w:gridCol w:w="1255"/>
        <w:gridCol w:w="1202"/>
      </w:tblGrid>
      <w:tr w:rsidR="00492031" w:rsidTr="00492031">
        <w:tc>
          <w:tcPr>
            <w:tcW w:w="7397" w:type="dxa"/>
          </w:tcPr>
          <w:p w:rsidR="00492031" w:rsidRPr="00A82305" w:rsidRDefault="00A82305" w:rsidP="00492031">
            <w:pPr>
              <w:rPr>
                <w:b/>
                <w:sz w:val="28"/>
                <w:szCs w:val="28"/>
              </w:rPr>
            </w:pPr>
            <w:r w:rsidRPr="00A82305">
              <w:rPr>
                <w:b/>
                <w:sz w:val="28"/>
                <w:szCs w:val="28"/>
              </w:rPr>
              <w:t>Do you have the following procedures and practices in place?</w:t>
            </w:r>
          </w:p>
        </w:tc>
        <w:tc>
          <w:tcPr>
            <w:tcW w:w="1255" w:type="dxa"/>
          </w:tcPr>
          <w:p w:rsidR="00492031" w:rsidRPr="00A82305" w:rsidRDefault="00492031" w:rsidP="00702A5A">
            <w:pPr>
              <w:rPr>
                <w:b/>
                <w:sz w:val="28"/>
                <w:szCs w:val="28"/>
              </w:rPr>
            </w:pPr>
            <w:r w:rsidRPr="00A8230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202" w:type="dxa"/>
          </w:tcPr>
          <w:p w:rsidR="00492031" w:rsidRPr="00A82305" w:rsidRDefault="00492031" w:rsidP="00702A5A">
            <w:pPr>
              <w:rPr>
                <w:b/>
                <w:sz w:val="28"/>
                <w:szCs w:val="28"/>
              </w:rPr>
            </w:pPr>
            <w:r w:rsidRPr="00A82305">
              <w:rPr>
                <w:b/>
                <w:sz w:val="28"/>
                <w:szCs w:val="28"/>
              </w:rPr>
              <w:t>No</w:t>
            </w:r>
          </w:p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Are employees consulted with about health and safety and are committed to identifying and helping to resolve health and safety issues?</w:t>
            </w:r>
            <w:del w:id="1" w:author="Hill, Narelle" w:date="2015-02-02T13:02:00Z">
              <w:r w:rsidDel="00462504">
                <w:delText>.</w:delText>
              </w:r>
            </w:del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Employees are trained in health and safety requirements that are relevant to their position</w:t>
            </w:r>
            <w:r w:rsidR="00753394">
              <w:t>?</w:t>
            </w:r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Appropriate first aid resources are available on sight</w:t>
            </w:r>
            <w:r w:rsidR="00753394">
              <w:t>?</w:t>
            </w:r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Reporting mechanisms are in place for any incidents that occur</w:t>
            </w:r>
            <w:r w:rsidR="00753394">
              <w:t>?</w:t>
            </w:r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Regular workplace Occupational Health and Safety (OH&amp;S) inspections are undertaken</w:t>
            </w:r>
            <w:r w:rsidR="00753394">
              <w:t>?</w:t>
            </w:r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All plant and equipment is maintained according to the manufacturers recommended schedule and maintenance records are readily available</w:t>
            </w:r>
            <w:r w:rsidR="00753394">
              <w:t>?</w:t>
            </w:r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A documented fire escape plan is available to employees</w:t>
            </w:r>
            <w:r w:rsidR="00C40ABB">
              <w:t xml:space="preserve"> and displayed</w:t>
            </w:r>
            <w:r w:rsidR="00753394">
              <w:t>?</w:t>
            </w:r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492031" w:rsidTr="00492031">
        <w:tc>
          <w:tcPr>
            <w:tcW w:w="7397" w:type="dxa"/>
          </w:tcPr>
          <w:p w:rsidR="00492031" w:rsidRDefault="00492031" w:rsidP="00462504">
            <w:r>
              <w:t>Fire warden is on sight during (normal) working hours</w:t>
            </w:r>
            <w:r w:rsidR="00753394">
              <w:t>?</w:t>
            </w:r>
          </w:p>
        </w:tc>
        <w:tc>
          <w:tcPr>
            <w:tcW w:w="1255" w:type="dxa"/>
          </w:tcPr>
          <w:p w:rsidR="00492031" w:rsidRDefault="00492031" w:rsidP="00702A5A"/>
        </w:tc>
        <w:tc>
          <w:tcPr>
            <w:tcW w:w="1202" w:type="dxa"/>
          </w:tcPr>
          <w:p w:rsidR="00492031" w:rsidRDefault="00492031" w:rsidP="00702A5A"/>
        </w:tc>
      </w:tr>
      <w:tr w:rsidR="00C40ABB" w:rsidTr="00492031">
        <w:tc>
          <w:tcPr>
            <w:tcW w:w="7397" w:type="dxa"/>
          </w:tcPr>
          <w:p w:rsidR="00C40ABB" w:rsidRDefault="00C40ABB" w:rsidP="00462504">
            <w:r>
              <w:t>Physical hazards have been identified and controlled</w:t>
            </w:r>
            <w:r w:rsidR="00A51070">
              <w:t>?</w:t>
            </w:r>
          </w:p>
        </w:tc>
        <w:tc>
          <w:tcPr>
            <w:tcW w:w="1255" w:type="dxa"/>
          </w:tcPr>
          <w:p w:rsidR="00C40ABB" w:rsidRDefault="00C40ABB" w:rsidP="00702A5A"/>
        </w:tc>
        <w:tc>
          <w:tcPr>
            <w:tcW w:w="1202" w:type="dxa"/>
          </w:tcPr>
          <w:p w:rsidR="00C40ABB" w:rsidRDefault="00C40ABB" w:rsidP="00702A5A"/>
        </w:tc>
      </w:tr>
      <w:tr w:rsidR="00C40ABB" w:rsidTr="00492031">
        <w:tc>
          <w:tcPr>
            <w:tcW w:w="7397" w:type="dxa"/>
          </w:tcPr>
          <w:p w:rsidR="00C40ABB" w:rsidRDefault="00C40ABB" w:rsidP="00462504">
            <w:r>
              <w:t>Personal protective equipment is provided to all employees</w:t>
            </w:r>
            <w:r w:rsidR="00A51070">
              <w:t>?</w:t>
            </w:r>
          </w:p>
        </w:tc>
        <w:tc>
          <w:tcPr>
            <w:tcW w:w="1255" w:type="dxa"/>
          </w:tcPr>
          <w:p w:rsidR="00C40ABB" w:rsidRDefault="00C40ABB" w:rsidP="00702A5A"/>
        </w:tc>
        <w:tc>
          <w:tcPr>
            <w:tcW w:w="1202" w:type="dxa"/>
          </w:tcPr>
          <w:p w:rsidR="00C40ABB" w:rsidRDefault="00C40ABB" w:rsidP="00702A5A"/>
        </w:tc>
      </w:tr>
      <w:tr w:rsidR="00C40ABB" w:rsidTr="00492031">
        <w:tc>
          <w:tcPr>
            <w:tcW w:w="7397" w:type="dxa"/>
          </w:tcPr>
          <w:p w:rsidR="00C40ABB" w:rsidRDefault="00C40ABB" w:rsidP="00462504">
            <w:r>
              <w:t>All electrical equipment has been tested, tagged and up to date</w:t>
            </w:r>
            <w:r w:rsidR="00A51070">
              <w:t>?</w:t>
            </w:r>
          </w:p>
        </w:tc>
        <w:tc>
          <w:tcPr>
            <w:tcW w:w="1255" w:type="dxa"/>
          </w:tcPr>
          <w:p w:rsidR="00C40ABB" w:rsidRDefault="00C40ABB" w:rsidP="00702A5A"/>
        </w:tc>
        <w:tc>
          <w:tcPr>
            <w:tcW w:w="1202" w:type="dxa"/>
          </w:tcPr>
          <w:p w:rsidR="00C40ABB" w:rsidRDefault="00C40ABB" w:rsidP="00702A5A"/>
        </w:tc>
      </w:tr>
      <w:tr w:rsidR="00C40ABB" w:rsidTr="00492031">
        <w:tc>
          <w:tcPr>
            <w:tcW w:w="7397" w:type="dxa"/>
          </w:tcPr>
          <w:p w:rsidR="00C40ABB" w:rsidRDefault="00C40ABB" w:rsidP="00462504">
            <w:r>
              <w:t>All hazard materials</w:t>
            </w:r>
            <w:r w:rsidR="00A51070">
              <w:t xml:space="preserve"> are</w:t>
            </w:r>
            <w:r>
              <w:t xml:space="preserve"> maintained appropriately</w:t>
            </w:r>
            <w:r w:rsidR="00A51070">
              <w:t>?</w:t>
            </w:r>
          </w:p>
        </w:tc>
        <w:tc>
          <w:tcPr>
            <w:tcW w:w="1255" w:type="dxa"/>
          </w:tcPr>
          <w:p w:rsidR="00C40ABB" w:rsidRDefault="00C40ABB" w:rsidP="00702A5A"/>
        </w:tc>
        <w:tc>
          <w:tcPr>
            <w:tcW w:w="1202" w:type="dxa"/>
          </w:tcPr>
          <w:p w:rsidR="00C40ABB" w:rsidRDefault="00C40ABB" w:rsidP="00702A5A"/>
        </w:tc>
      </w:tr>
    </w:tbl>
    <w:p w:rsidR="007D16A7" w:rsidRDefault="007D16A7" w:rsidP="00D220F4">
      <w:pPr>
        <w:pStyle w:val="DSGBullet-numbers"/>
        <w:spacing w:line="480" w:lineRule="auto"/>
        <w:ind w:left="0" w:firstLine="0"/>
      </w:pPr>
    </w:p>
    <w:p w:rsidR="00DA4ED1" w:rsidRDefault="008D6C4E" w:rsidP="00BD662C">
      <w:pPr>
        <w:pStyle w:val="DSGBullet-numbers"/>
        <w:spacing w:line="480" w:lineRule="auto"/>
        <w:ind w:left="0" w:firstLine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2A9CB" wp14:editId="1E68B587">
                <wp:simplePos x="0" y="0"/>
                <wp:positionH relativeFrom="column">
                  <wp:posOffset>625475</wp:posOffset>
                </wp:positionH>
                <wp:positionV relativeFrom="paragraph">
                  <wp:posOffset>57861</wp:posOffset>
                </wp:positionV>
                <wp:extent cx="804672" cy="35844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070" w:rsidRPr="008D6C4E" w:rsidRDefault="00A5107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8D6C4E">
                              <w:rPr>
                                <w:i/>
                                <w:sz w:val="15"/>
                                <w:szCs w:val="15"/>
                              </w:rPr>
                              <w:t>(Print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A9CB" id="_x0000_s1027" type="#_x0000_t202" style="position:absolute;margin-left:49.25pt;margin-top:4.55pt;width:63.35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PhIw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" stroked="f">
                <v:textbox>
                  <w:txbxContent>
                    <w:p w:rsidR="00A51070" w:rsidRPr="008D6C4E" w:rsidRDefault="00A51070">
                      <w:pPr>
                        <w:rPr>
                          <w:i/>
                          <w:sz w:val="15"/>
                          <w:szCs w:val="15"/>
                        </w:rPr>
                      </w:pPr>
                      <w:r w:rsidRPr="008D6C4E">
                        <w:rPr>
                          <w:i/>
                          <w:sz w:val="15"/>
                          <w:szCs w:val="15"/>
                        </w:rPr>
                        <w:t>(Print name)</w:t>
                      </w:r>
                    </w:p>
                  </w:txbxContent>
                </v:textbox>
              </v:shape>
            </w:pict>
          </mc:Fallback>
        </mc:AlternateContent>
      </w:r>
      <w:r w:rsidR="003655E2">
        <w:t>I ____</w:t>
      </w:r>
      <w:r w:rsidR="00F640E4">
        <w:t>______________</w:t>
      </w:r>
      <w:r w:rsidR="00F57CD1">
        <w:t>_____________</w:t>
      </w:r>
      <w:r w:rsidR="00F640E4">
        <w:t xml:space="preserve"> </w:t>
      </w:r>
      <w:r w:rsidR="00E22691">
        <w:t xml:space="preserve">certify that I have </w:t>
      </w:r>
      <w:r w:rsidR="00D220F4">
        <w:t>completed this WHS report. I declare that all questions</w:t>
      </w:r>
      <w:r w:rsidR="00A51070">
        <w:t xml:space="preserve"> in this report</w:t>
      </w:r>
      <w:r w:rsidR="00D220F4">
        <w:t xml:space="preserve"> </w:t>
      </w:r>
      <w:r w:rsidR="00A51070">
        <w:t>to the best of my knowledge are true and correct.</w:t>
      </w:r>
      <w:r w:rsidR="00F44AA0">
        <w:t>.</w:t>
      </w:r>
    </w:p>
    <w:p w:rsidR="00F44AA0" w:rsidRDefault="00F44AA0" w:rsidP="00D220F4">
      <w:pPr>
        <w:pStyle w:val="DSGBullet-numbers"/>
        <w:spacing w:line="480" w:lineRule="auto"/>
        <w:ind w:left="0" w:firstLine="0"/>
      </w:pPr>
      <w:r>
        <w:t>Signed:___________________________Date: ____________________________</w:t>
      </w:r>
    </w:p>
    <w:sectPr w:rsidR="00F44AA0" w:rsidSect="00367835">
      <w:footerReference w:type="default" r:id="rId8"/>
      <w:headerReference w:type="first" r:id="rId9"/>
      <w:type w:val="continuous"/>
      <w:pgSz w:w="11906" w:h="16838" w:code="9"/>
      <w:pgMar w:top="851" w:right="1134" w:bottom="709" w:left="1134" w:header="851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6D" w:rsidRDefault="00192E6D" w:rsidP="00EC7E9C">
      <w:pPr>
        <w:spacing w:after="0" w:line="240" w:lineRule="auto"/>
      </w:pPr>
      <w:r>
        <w:separator/>
      </w:r>
    </w:p>
  </w:endnote>
  <w:endnote w:type="continuationSeparator" w:id="0">
    <w:p w:rsidR="00192E6D" w:rsidRDefault="00192E6D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Light">
    <w:altName w:val="Gill Sans Std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70" w:rsidRDefault="00A51070" w:rsidP="00692AB6">
    <w:pPr>
      <w:pStyle w:val="DSGPagenumb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6DC86E" wp14:editId="05AF20CC">
              <wp:simplePos x="0" y="0"/>
              <wp:positionH relativeFrom="column">
                <wp:posOffset>-260985</wp:posOffset>
              </wp:positionH>
              <wp:positionV relativeFrom="paragraph">
                <wp:posOffset>-17780</wp:posOffset>
              </wp:positionV>
              <wp:extent cx="3498215" cy="508000"/>
              <wp:effectExtent l="0" t="1270" r="1270" b="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70" w:rsidRPr="00D82C43" w:rsidRDefault="00A51070" w:rsidP="00692AB6">
                          <w:pPr>
                            <w:pStyle w:val="DSGFooter"/>
                          </w:pPr>
                          <w:r>
                            <w:t>Department of State Growth</w:t>
                          </w:r>
                        </w:p>
                        <w:p w:rsidR="00A51070" w:rsidRPr="00D82C43" w:rsidRDefault="00A51070" w:rsidP="00A46600">
                          <w:pPr>
                            <w:spacing w:after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DC86E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left:0;text-align:left;margin-left:-20.55pt;margin-top:-1.4pt;width:275.45pt;height:4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" filled="f" stroked="f" strokeweight=".5pt">
              <v:textbox inset="0,0,0,0">
                <w:txbxContent>
                  <w:p w:rsidR="00A51070" w:rsidRPr="00D82C43" w:rsidRDefault="00A51070" w:rsidP="00692AB6">
                    <w:pPr>
                      <w:pStyle w:val="DSGFooter"/>
                    </w:pPr>
                    <w:r>
                      <w:t>Department of State Growth</w:t>
                    </w:r>
                  </w:p>
                  <w:p w:rsidR="00A51070" w:rsidRPr="00D82C43" w:rsidRDefault="00A51070" w:rsidP="00A46600">
                    <w:pPr>
                      <w:spacing w:after="0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1319D">
      <w:t>2</w:t>
    </w:r>
    <w:r>
      <w:fldChar w:fldCharType="end"/>
    </w:r>
  </w:p>
  <w:p w:rsidR="00A51070" w:rsidRDefault="00A51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6D" w:rsidRDefault="00192E6D" w:rsidP="00EC7E9C">
      <w:pPr>
        <w:spacing w:after="0" w:line="240" w:lineRule="auto"/>
      </w:pPr>
      <w:r>
        <w:separator/>
      </w:r>
    </w:p>
  </w:footnote>
  <w:footnote w:type="continuationSeparator" w:id="0">
    <w:p w:rsidR="00192E6D" w:rsidRDefault="00192E6D" w:rsidP="00E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70" w:rsidRDefault="00A51070" w:rsidP="004D7F4C">
    <w:pPr>
      <w:pStyle w:val="Header"/>
      <w:pBdr>
        <w:bottom w:val="single" w:sz="4" w:space="1" w:color="auto"/>
      </w:pBdr>
      <w:spacing w:line="276" w:lineRule="auto"/>
      <w:ind w:right="-71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A89D6C0" wp14:editId="050056C6">
              <wp:simplePos x="0" y="0"/>
              <wp:positionH relativeFrom="column">
                <wp:posOffset>4030040</wp:posOffset>
              </wp:positionH>
              <wp:positionV relativeFrom="paragraph">
                <wp:posOffset>-160375</wp:posOffset>
              </wp:positionV>
              <wp:extent cx="2533238" cy="914400"/>
              <wp:effectExtent l="0" t="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238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70" w:rsidRPr="004A183F" w:rsidRDefault="00A51070" w:rsidP="004A183F">
                          <w:pPr>
                            <w:pStyle w:val="DSGHeading1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4A183F">
                            <w:rPr>
                              <w:sz w:val="40"/>
                              <w:szCs w:val="40"/>
                            </w:rPr>
                            <w:t>AIS</w:t>
                          </w:r>
                        </w:p>
                        <w:p w:rsidR="00A51070" w:rsidRPr="004A183F" w:rsidRDefault="00A51070" w:rsidP="004A183F">
                          <w:pPr>
                            <w:pStyle w:val="DSGShorttitle0"/>
                            <w:rPr>
                              <w:sz w:val="40"/>
                              <w:szCs w:val="40"/>
                            </w:rPr>
                          </w:pPr>
                          <w:r w:rsidRPr="004A183F">
                            <w:rPr>
                              <w:sz w:val="40"/>
                              <w:szCs w:val="40"/>
                            </w:rPr>
                            <w:t>Workplace Health &amp; Safety report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(WHS) </w:t>
                          </w:r>
                          <w:r w:rsidRPr="004A183F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A51070" w:rsidRPr="00977041" w:rsidRDefault="00A51070" w:rsidP="00977041">
                          <w:pPr>
                            <w:pStyle w:val="DSGHeading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9D6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7.35pt;margin-top:-12.65pt;width:199.4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kK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" filled="f" stroked="f" strokeweight=".5pt">
              <v:textbox inset="0,0,0,0">
                <w:txbxContent>
                  <w:p w:rsidR="00A51070" w:rsidRPr="004A183F" w:rsidRDefault="00A51070" w:rsidP="004A183F">
                    <w:pPr>
                      <w:pStyle w:val="DSGHeading1"/>
                      <w:jc w:val="right"/>
                      <w:rPr>
                        <w:sz w:val="40"/>
                        <w:szCs w:val="40"/>
                      </w:rPr>
                    </w:pPr>
                    <w:r w:rsidRPr="004A183F">
                      <w:rPr>
                        <w:sz w:val="40"/>
                        <w:szCs w:val="40"/>
                      </w:rPr>
                      <w:t>AIS</w:t>
                    </w:r>
                  </w:p>
                  <w:p w:rsidR="00A51070" w:rsidRPr="004A183F" w:rsidRDefault="00A51070" w:rsidP="004A183F">
                    <w:pPr>
                      <w:pStyle w:val="DSGShorttitle0"/>
                      <w:rPr>
                        <w:sz w:val="40"/>
                        <w:szCs w:val="40"/>
                      </w:rPr>
                    </w:pPr>
                    <w:r w:rsidRPr="004A183F">
                      <w:rPr>
                        <w:sz w:val="40"/>
                        <w:szCs w:val="40"/>
                      </w:rPr>
                      <w:t>Workplace Health &amp; Safety report</w:t>
                    </w:r>
                    <w:r>
                      <w:rPr>
                        <w:sz w:val="40"/>
                        <w:szCs w:val="40"/>
                      </w:rPr>
                      <w:t xml:space="preserve"> (WHS) </w:t>
                    </w:r>
                    <w:r w:rsidRPr="004A183F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A51070" w:rsidRPr="00977041" w:rsidRDefault="00A51070" w:rsidP="00977041">
                    <w:pPr>
                      <w:pStyle w:val="DSGHeading1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90DA74B" wp14:editId="1BD7DF62">
          <wp:extent cx="2280062" cy="823998"/>
          <wp:effectExtent l="0" t="0" r="6350" b="0"/>
          <wp:docPr id="3" name="Picture 3" descr="http://iconnect.stategrowth.tas.gov.au/wp-content/uploads/2014/06/100079_Tas_Gov_no_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connect.stategrowth.tas.gov.au/wp-content/uploads/2014/06/100079_Tas_Gov_no_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902" cy="8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586"/>
    <w:multiLevelType w:val="hybridMultilevel"/>
    <w:tmpl w:val="D20EE6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C"/>
    <w:rsid w:val="0001001A"/>
    <w:rsid w:val="00095284"/>
    <w:rsid w:val="000F0F3C"/>
    <w:rsid w:val="0010171E"/>
    <w:rsid w:val="00134459"/>
    <w:rsid w:val="00142D76"/>
    <w:rsid w:val="00153C50"/>
    <w:rsid w:val="00192E6D"/>
    <w:rsid w:val="001E7C26"/>
    <w:rsid w:val="001F0334"/>
    <w:rsid w:val="0023646A"/>
    <w:rsid w:val="002413CE"/>
    <w:rsid w:val="00274F0E"/>
    <w:rsid w:val="002969B4"/>
    <w:rsid w:val="002A5451"/>
    <w:rsid w:val="002C396D"/>
    <w:rsid w:val="003028FB"/>
    <w:rsid w:val="00325238"/>
    <w:rsid w:val="00341534"/>
    <w:rsid w:val="0034449F"/>
    <w:rsid w:val="00347160"/>
    <w:rsid w:val="003655E2"/>
    <w:rsid w:val="00367835"/>
    <w:rsid w:val="003B7A05"/>
    <w:rsid w:val="003C1B84"/>
    <w:rsid w:val="003C27EE"/>
    <w:rsid w:val="003E02B9"/>
    <w:rsid w:val="00434927"/>
    <w:rsid w:val="00462504"/>
    <w:rsid w:val="004731E5"/>
    <w:rsid w:val="00492031"/>
    <w:rsid w:val="00493981"/>
    <w:rsid w:val="004A183F"/>
    <w:rsid w:val="004B14F7"/>
    <w:rsid w:val="004D7F4C"/>
    <w:rsid w:val="004E72D3"/>
    <w:rsid w:val="005D42B8"/>
    <w:rsid w:val="005F0325"/>
    <w:rsid w:val="005F6CB3"/>
    <w:rsid w:val="00655E62"/>
    <w:rsid w:val="006866E1"/>
    <w:rsid w:val="00692AB6"/>
    <w:rsid w:val="006F2659"/>
    <w:rsid w:val="00702A5A"/>
    <w:rsid w:val="00753394"/>
    <w:rsid w:val="0077397A"/>
    <w:rsid w:val="007813B2"/>
    <w:rsid w:val="00785E27"/>
    <w:rsid w:val="00793061"/>
    <w:rsid w:val="007B0FCF"/>
    <w:rsid w:val="007B45E3"/>
    <w:rsid w:val="007D16A7"/>
    <w:rsid w:val="007D3E45"/>
    <w:rsid w:val="007E285A"/>
    <w:rsid w:val="008545D7"/>
    <w:rsid w:val="00855AF1"/>
    <w:rsid w:val="00860448"/>
    <w:rsid w:val="00895168"/>
    <w:rsid w:val="008C0BC9"/>
    <w:rsid w:val="008D6C4E"/>
    <w:rsid w:val="0091319D"/>
    <w:rsid w:val="00934241"/>
    <w:rsid w:val="00977041"/>
    <w:rsid w:val="00A14193"/>
    <w:rsid w:val="00A46600"/>
    <w:rsid w:val="00A51070"/>
    <w:rsid w:val="00A774F8"/>
    <w:rsid w:val="00A82305"/>
    <w:rsid w:val="00AB680D"/>
    <w:rsid w:val="00AF26AE"/>
    <w:rsid w:val="00B1626C"/>
    <w:rsid w:val="00B337E4"/>
    <w:rsid w:val="00B56474"/>
    <w:rsid w:val="00B64C69"/>
    <w:rsid w:val="00B82A9C"/>
    <w:rsid w:val="00B901B9"/>
    <w:rsid w:val="00BC0EE6"/>
    <w:rsid w:val="00BD015F"/>
    <w:rsid w:val="00BD4EA8"/>
    <w:rsid w:val="00BD662C"/>
    <w:rsid w:val="00C40ABB"/>
    <w:rsid w:val="00C42F8B"/>
    <w:rsid w:val="00C50F14"/>
    <w:rsid w:val="00C54CF5"/>
    <w:rsid w:val="00C82B23"/>
    <w:rsid w:val="00C93692"/>
    <w:rsid w:val="00CB402D"/>
    <w:rsid w:val="00CC4FAD"/>
    <w:rsid w:val="00D20AC7"/>
    <w:rsid w:val="00D220F4"/>
    <w:rsid w:val="00D5760A"/>
    <w:rsid w:val="00D61288"/>
    <w:rsid w:val="00D623E6"/>
    <w:rsid w:val="00D82C43"/>
    <w:rsid w:val="00DA4ED1"/>
    <w:rsid w:val="00DB3875"/>
    <w:rsid w:val="00DD50BD"/>
    <w:rsid w:val="00DE5364"/>
    <w:rsid w:val="00E038DA"/>
    <w:rsid w:val="00E22691"/>
    <w:rsid w:val="00E50882"/>
    <w:rsid w:val="00E55856"/>
    <w:rsid w:val="00EA6033"/>
    <w:rsid w:val="00EB5172"/>
    <w:rsid w:val="00EC6009"/>
    <w:rsid w:val="00EC7E9C"/>
    <w:rsid w:val="00F13BEC"/>
    <w:rsid w:val="00F44AA0"/>
    <w:rsid w:val="00F54DA0"/>
    <w:rsid w:val="00F57CD1"/>
    <w:rsid w:val="00F640E4"/>
    <w:rsid w:val="00F87DE3"/>
    <w:rsid w:val="00FE4E69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6AC7EAC-0789-4300-9F5E-0B3B3A3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SG_Body text"/>
    <w:qFormat/>
    <w:rsid w:val="000F0F3C"/>
    <w:pPr>
      <w:spacing w:after="360" w:line="32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977041"/>
    <w:pPr>
      <w:suppressAutoHyphens/>
      <w:jc w:val="righ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F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F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46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1D6F-6E11-40A0-97BE-0F0FFF4D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Botterill-James, Melanie</cp:lastModifiedBy>
  <cp:revision>2</cp:revision>
  <cp:lastPrinted>2015-09-07T05:15:00Z</cp:lastPrinted>
  <dcterms:created xsi:type="dcterms:W3CDTF">2015-09-15T00:22:00Z</dcterms:created>
  <dcterms:modified xsi:type="dcterms:W3CDTF">2015-09-15T00:22:00Z</dcterms:modified>
</cp:coreProperties>
</file>