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23" w:rsidRPr="00B04B98" w:rsidRDefault="00373223" w:rsidP="00373223">
      <w:pPr>
        <w:keepNext/>
        <w:keepLines/>
        <w:suppressAutoHyphens/>
        <w:outlineLvl w:val="1"/>
        <w:rPr>
          <w:rFonts w:asciiTheme="majorHAnsi" w:eastAsiaTheme="majorEastAsia" w:hAnsiTheme="majorHAnsi" w:cstheme="majorBidi"/>
          <w:color w:val="auto"/>
          <w:sz w:val="24"/>
          <w:szCs w:val="24"/>
        </w:rPr>
      </w:pPr>
      <w:r w:rsidRPr="00B04B98">
        <w:rPr>
          <w:rFonts w:asciiTheme="majorHAnsi" w:eastAsiaTheme="majorEastAsia" w:hAnsiTheme="majorHAnsi" w:cstheme="majorBidi"/>
          <w:color w:val="auto"/>
          <w:sz w:val="24"/>
          <w:szCs w:val="24"/>
        </w:rPr>
        <w:t xml:space="preserve">This bulletin provides key regulatory information for carrying bicycles on motor vehicles.  </w:t>
      </w:r>
    </w:p>
    <w:p w:rsidR="00373223" w:rsidRPr="00B04B98" w:rsidRDefault="00373223" w:rsidP="00373223">
      <w:pPr>
        <w:keepNext/>
        <w:keepLines/>
        <w:suppressAutoHyphens/>
        <w:outlineLvl w:val="1"/>
        <w:rPr>
          <w:rFonts w:asciiTheme="majorHAnsi" w:eastAsiaTheme="majorEastAsia" w:hAnsiTheme="majorHAnsi" w:cstheme="majorBidi"/>
          <w:color w:val="auto"/>
          <w:sz w:val="24"/>
          <w:szCs w:val="24"/>
        </w:rPr>
      </w:pPr>
      <w:r w:rsidRPr="00B04B98">
        <w:rPr>
          <w:rFonts w:asciiTheme="majorHAnsi" w:eastAsiaTheme="majorEastAsia" w:hAnsiTheme="majorHAnsi" w:cstheme="majorBidi"/>
          <w:color w:val="auto"/>
          <w:sz w:val="24"/>
          <w:szCs w:val="24"/>
        </w:rPr>
        <w:t>There are regulatory limitations on how far a load can project rearwards or to the side of a vehicle in addition to width and height and dangerous projections.</w:t>
      </w:r>
    </w:p>
    <w:p w:rsidR="00373223" w:rsidRPr="00B04B98" w:rsidRDefault="00373223" w:rsidP="00373223">
      <w:pPr>
        <w:keepNext/>
        <w:keepLines/>
        <w:suppressAutoHyphens/>
        <w:outlineLvl w:val="1"/>
        <w:rPr>
          <w:rFonts w:asciiTheme="majorHAnsi" w:eastAsiaTheme="majorEastAsia" w:hAnsiTheme="majorHAnsi" w:cstheme="majorBidi"/>
          <w:color w:val="ED7D31" w:themeColor="accent2"/>
          <w:sz w:val="32"/>
          <w:szCs w:val="32"/>
        </w:rPr>
      </w:pPr>
      <w:r w:rsidRPr="00B04B98">
        <w:rPr>
          <w:rFonts w:asciiTheme="majorHAnsi" w:eastAsiaTheme="majorEastAsia" w:hAnsiTheme="majorHAnsi" w:cstheme="majorBidi"/>
          <w:color w:val="ED7D31" w:themeColor="accent2"/>
          <w:sz w:val="32"/>
          <w:szCs w:val="32"/>
        </w:rPr>
        <w:t>As the operator of the vehicle it is your legal obligation to ensure any regulatory dimension is not exceeded and the loaded bicycle is positioned and secured appropriately.</w:t>
      </w:r>
    </w:p>
    <w:p w:rsidR="00436EA1" w:rsidRPr="00B04B98" w:rsidRDefault="00373223" w:rsidP="00B04B98">
      <w:pPr>
        <w:keepNext/>
        <w:keepLines/>
        <w:suppressAutoHyphens/>
        <w:outlineLvl w:val="1"/>
        <w:rPr>
          <w:rFonts w:asciiTheme="majorHAnsi" w:eastAsiaTheme="majorEastAsia" w:hAnsiTheme="majorHAnsi" w:cstheme="majorBidi"/>
          <w:color w:val="005295"/>
          <w:sz w:val="32"/>
          <w:szCs w:val="32"/>
        </w:rPr>
      </w:pPr>
      <w:r w:rsidRPr="00B04B98">
        <w:rPr>
          <w:rFonts w:asciiTheme="majorHAnsi" w:eastAsiaTheme="majorEastAsia" w:hAnsiTheme="majorHAnsi" w:cstheme="majorBidi"/>
          <w:color w:val="005295"/>
          <w:sz w:val="32"/>
          <w:szCs w:val="32"/>
        </w:rPr>
        <w:t>Requirements</w:t>
      </w:r>
    </w:p>
    <w:p w:rsidR="00B04B98" w:rsidRPr="00B04B98" w:rsidRDefault="00B04B98" w:rsidP="00373223">
      <w:pPr>
        <w:rPr>
          <w:rFonts w:asciiTheme="majorHAnsi" w:eastAsiaTheme="majorEastAsia" w:hAnsiTheme="majorHAnsi" w:cstheme="majorBidi"/>
          <w:color w:val="005295"/>
          <w:sz w:val="24"/>
          <w:szCs w:val="24"/>
        </w:rPr>
      </w:pPr>
      <w:r w:rsidRPr="00B04B98">
        <w:rPr>
          <w:rFonts w:asciiTheme="majorHAnsi" w:eastAsiaTheme="majorEastAsia" w:hAnsiTheme="majorHAnsi" w:cstheme="majorBidi"/>
          <w:color w:val="005295"/>
          <w:sz w:val="24"/>
          <w:szCs w:val="24"/>
        </w:rPr>
        <w:t>The Law</w:t>
      </w:r>
    </w:p>
    <w:p w:rsidR="00373223" w:rsidRDefault="00373223" w:rsidP="00373223">
      <w:pPr>
        <w:rPr>
          <w:rFonts w:ascii="Gill Sans MT" w:hAnsi="Gill Sans MT"/>
          <w:sz w:val="24"/>
          <w:szCs w:val="24"/>
        </w:rPr>
      </w:pPr>
      <w:r w:rsidRPr="00551FC8">
        <w:rPr>
          <w:rFonts w:ascii="Gill Sans MT" w:hAnsi="Gill Sans MT"/>
          <w:sz w:val="24"/>
          <w:szCs w:val="24"/>
        </w:rPr>
        <w:t xml:space="preserve">The </w:t>
      </w:r>
      <w:hyperlink r:id="rId8" w:history="1">
        <w:r w:rsidRPr="000F0A61">
          <w:rPr>
            <w:rStyle w:val="Hyperlink"/>
            <w:rFonts w:ascii="Gill Sans MT" w:hAnsi="Gill Sans MT"/>
            <w:i/>
            <w:iCs/>
            <w:sz w:val="24"/>
            <w:szCs w:val="24"/>
          </w:rPr>
          <w:t>Vehicle and Traffic (Vehicle Operations) Regulations 2014</w:t>
        </w:r>
      </w:hyperlink>
      <w:r w:rsidRPr="00551FC8">
        <w:rPr>
          <w:rFonts w:ascii="Gill Sans MT" w:hAnsi="Gill Sans MT"/>
          <w:i/>
          <w:iCs/>
          <w:sz w:val="24"/>
          <w:szCs w:val="24"/>
        </w:rPr>
        <w:t xml:space="preserve"> </w:t>
      </w:r>
      <w:r w:rsidRPr="00551FC8">
        <w:rPr>
          <w:rFonts w:ascii="Gill Sans MT" w:hAnsi="Gill Sans MT"/>
          <w:sz w:val="24"/>
          <w:szCs w:val="24"/>
        </w:rPr>
        <w:t>prohibit the use of a vehicle with a load that projects in a way that is dangerous to a person or property.</w:t>
      </w:r>
    </w:p>
    <w:p w:rsidR="00373223" w:rsidRPr="00373223" w:rsidRDefault="00373223" w:rsidP="00373223">
      <w:pPr>
        <w:rPr>
          <w:rFonts w:asciiTheme="majorHAnsi" w:eastAsiaTheme="majorEastAsia" w:hAnsiTheme="majorHAnsi" w:cstheme="majorBidi"/>
          <w:color w:val="005295"/>
          <w:sz w:val="24"/>
          <w:szCs w:val="24"/>
        </w:rPr>
      </w:pPr>
      <w:r w:rsidRPr="00373223">
        <w:rPr>
          <w:rFonts w:asciiTheme="majorHAnsi" w:eastAsiaTheme="majorEastAsia" w:hAnsiTheme="majorHAnsi" w:cstheme="majorBidi"/>
          <w:color w:val="005295"/>
          <w:sz w:val="24"/>
          <w:szCs w:val="24"/>
        </w:rPr>
        <w:t>Types of carriers</w:t>
      </w:r>
    </w:p>
    <w:p w:rsidR="00373223" w:rsidRDefault="00373223" w:rsidP="00373223">
      <w:pPr>
        <w:rPr>
          <w:rFonts w:ascii="Gill Sans MT" w:hAnsi="Gill Sans MT"/>
          <w:sz w:val="24"/>
          <w:szCs w:val="24"/>
        </w:rPr>
      </w:pPr>
      <w:r>
        <w:rPr>
          <w:rFonts w:ascii="Gill Sans MT" w:hAnsi="Gill Sans MT"/>
          <w:sz w:val="24"/>
          <w:szCs w:val="24"/>
        </w:rPr>
        <w:t xml:space="preserve">There are generally two types of bicycle carriers; ones that are secured to a roof rack, and those that attach to the rear of the vehicle, usually </w:t>
      </w:r>
      <w:r w:rsidR="00C214A3">
        <w:rPr>
          <w:rFonts w:ascii="Gill Sans MT" w:hAnsi="Gill Sans MT"/>
          <w:sz w:val="24"/>
          <w:szCs w:val="24"/>
        </w:rPr>
        <w:t xml:space="preserve">to </w:t>
      </w:r>
      <w:r>
        <w:rPr>
          <w:rFonts w:ascii="Gill Sans MT" w:hAnsi="Gill Sans MT"/>
          <w:sz w:val="24"/>
          <w:szCs w:val="24"/>
        </w:rPr>
        <w:t xml:space="preserve">the towbar or boot/hatch.  Carriers that utilise </w:t>
      </w:r>
      <w:r w:rsidR="00C4132C">
        <w:rPr>
          <w:rFonts w:ascii="Gill Sans MT" w:hAnsi="Gill Sans MT"/>
          <w:sz w:val="24"/>
          <w:szCs w:val="24"/>
        </w:rPr>
        <w:t xml:space="preserve">straps or </w:t>
      </w:r>
      <w:r>
        <w:rPr>
          <w:rFonts w:ascii="Gill Sans MT" w:hAnsi="Gill Sans MT"/>
          <w:sz w:val="24"/>
          <w:szCs w:val="24"/>
        </w:rPr>
        <w:t xml:space="preserve">suction cups to adhere to the </w:t>
      </w:r>
      <w:r w:rsidR="00C4132C">
        <w:rPr>
          <w:rFonts w:ascii="Gill Sans MT" w:hAnsi="Gill Sans MT"/>
          <w:sz w:val="24"/>
          <w:szCs w:val="24"/>
        </w:rPr>
        <w:t>vehicle body</w:t>
      </w:r>
      <w:r>
        <w:rPr>
          <w:rFonts w:ascii="Gill Sans MT" w:hAnsi="Gill Sans MT"/>
          <w:sz w:val="24"/>
          <w:szCs w:val="24"/>
        </w:rPr>
        <w:t xml:space="preserve"> or window are becoming more common.</w:t>
      </w:r>
    </w:p>
    <w:p w:rsidR="00B04B98" w:rsidRDefault="00373223" w:rsidP="00373223">
      <w:pPr>
        <w:rPr>
          <w:rFonts w:ascii="Gill Sans MT" w:hAnsi="Gill Sans MT"/>
          <w:sz w:val="24"/>
          <w:szCs w:val="24"/>
        </w:rPr>
      </w:pPr>
      <w:r>
        <w:rPr>
          <w:rFonts w:ascii="Gill Sans MT" w:hAnsi="Gill Sans MT"/>
          <w:sz w:val="24"/>
          <w:szCs w:val="24"/>
        </w:rPr>
        <w:t>Whenever you choose a bicycle carrier, it is important to ensure that you choose one that is appropriate for your needs and suitable for your vehicle.</w:t>
      </w:r>
      <w:r w:rsidR="00B04B98">
        <w:rPr>
          <w:rFonts w:ascii="Gill Sans MT" w:hAnsi="Gill Sans MT"/>
          <w:sz w:val="24"/>
          <w:szCs w:val="24"/>
        </w:rPr>
        <w:t xml:space="preserve">  </w:t>
      </w:r>
    </w:p>
    <w:p w:rsidR="00373223" w:rsidRDefault="00373223" w:rsidP="00373223">
      <w:pPr>
        <w:rPr>
          <w:rFonts w:ascii="Gill Sans MT" w:hAnsi="Gill Sans MT"/>
          <w:sz w:val="24"/>
          <w:szCs w:val="24"/>
        </w:rPr>
      </w:pPr>
      <w:r>
        <w:rPr>
          <w:rFonts w:ascii="Gill Sans MT" w:hAnsi="Gill Sans MT"/>
          <w:sz w:val="24"/>
          <w:szCs w:val="24"/>
        </w:rPr>
        <w:t>Regardless of the type of bicycle carrier you use, you should always follow the manufacturer’s instructions when fitting, using and removing the carrier.  You should also adhere to the manufacturer’s instructions and capacity limits for all other components, including towbars, couplings and securing mechanisms.</w:t>
      </w:r>
    </w:p>
    <w:p w:rsidR="00373223" w:rsidRPr="00B04B98" w:rsidRDefault="00373223" w:rsidP="00B04B98">
      <w:pPr>
        <w:pStyle w:val="ListParagraph"/>
        <w:numPr>
          <w:ilvl w:val="0"/>
          <w:numId w:val="37"/>
        </w:numPr>
        <w:rPr>
          <w:rFonts w:asciiTheme="majorHAnsi" w:eastAsiaTheme="majorEastAsia" w:hAnsiTheme="majorHAnsi" w:cstheme="majorBidi"/>
          <w:color w:val="005295"/>
          <w:sz w:val="24"/>
          <w:szCs w:val="24"/>
        </w:rPr>
      </w:pPr>
      <w:r w:rsidRPr="00B04B98">
        <w:rPr>
          <w:rFonts w:asciiTheme="majorHAnsi" w:eastAsiaTheme="majorEastAsia" w:hAnsiTheme="majorHAnsi" w:cstheme="majorBidi"/>
          <w:color w:val="005295"/>
          <w:sz w:val="24"/>
          <w:szCs w:val="24"/>
        </w:rPr>
        <w:t>Roof-mounted</w:t>
      </w:r>
    </w:p>
    <w:p w:rsidR="00F1104E" w:rsidRDefault="00373223" w:rsidP="00373223">
      <w:pPr>
        <w:rPr>
          <w:sz w:val="24"/>
          <w:szCs w:val="24"/>
        </w:rPr>
      </w:pPr>
      <w:r>
        <w:rPr>
          <w:rFonts w:ascii="Gill Sans MT" w:hAnsi="Gill Sans MT"/>
          <w:sz w:val="24"/>
          <w:szCs w:val="24"/>
        </w:rPr>
        <w:t>Roof-mounted bicycle carriers attach to a roof rack, and generally carry the bicycle in an upright position (with or without the front wheel removed), while others carry it upside down.</w:t>
      </w:r>
    </w:p>
    <w:p w:rsidR="00F1104E" w:rsidRDefault="00287F7E" w:rsidP="00436EA1">
      <w:pPr>
        <w:keepNext/>
        <w:keepLines/>
        <w:suppressAutoHyphens/>
        <w:outlineLvl w:val="1"/>
        <w:rPr>
          <w:sz w:val="24"/>
          <w:szCs w:val="24"/>
        </w:rPr>
      </w:pPr>
      <w:r>
        <w:rPr>
          <w:noProof/>
          <w:lang w:eastAsia="en-AU"/>
        </w:rPr>
        <w:drawing>
          <wp:anchor distT="0" distB="0" distL="114300" distR="114300" simplePos="0" relativeHeight="251658240" behindDoc="0" locked="0" layoutInCell="1" allowOverlap="1" wp14:anchorId="0A422942" wp14:editId="27356C7F">
            <wp:simplePos x="0" y="0"/>
            <wp:positionH relativeFrom="column">
              <wp:posOffset>1638410</wp:posOffset>
            </wp:positionH>
            <wp:positionV relativeFrom="paragraph">
              <wp:posOffset>5080</wp:posOffset>
            </wp:positionV>
            <wp:extent cx="3258555" cy="1447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8555" cy="1447800"/>
                    </a:xfrm>
                    <a:prstGeom prst="rect">
                      <a:avLst/>
                    </a:prstGeom>
                  </pic:spPr>
                </pic:pic>
              </a:graphicData>
            </a:graphic>
            <wp14:sizeRelH relativeFrom="margin">
              <wp14:pctWidth>0</wp14:pctWidth>
            </wp14:sizeRelH>
            <wp14:sizeRelV relativeFrom="margin">
              <wp14:pctHeight>0</wp14:pctHeight>
            </wp14:sizeRelV>
          </wp:anchor>
        </w:drawing>
      </w:r>
    </w:p>
    <w:p w:rsidR="00373223" w:rsidRDefault="00373223" w:rsidP="00436EA1">
      <w:pPr>
        <w:keepNext/>
        <w:keepLines/>
        <w:suppressAutoHyphens/>
        <w:outlineLvl w:val="1"/>
        <w:rPr>
          <w:rFonts w:asciiTheme="majorHAnsi" w:eastAsiaTheme="majorEastAsia" w:hAnsiTheme="majorHAnsi" w:cstheme="majorBidi"/>
          <w:color w:val="005295"/>
          <w:sz w:val="32"/>
          <w:szCs w:val="32"/>
        </w:rPr>
      </w:pPr>
    </w:p>
    <w:p w:rsidR="000333DC" w:rsidRDefault="000333DC" w:rsidP="00436EA1">
      <w:pPr>
        <w:spacing w:after="240"/>
        <w:contextualSpacing/>
      </w:pPr>
    </w:p>
    <w:p w:rsidR="00287F7E" w:rsidRDefault="00287F7E" w:rsidP="00436EA1">
      <w:pPr>
        <w:spacing w:after="240"/>
        <w:contextualSpacing/>
      </w:pPr>
    </w:p>
    <w:p w:rsidR="00287F7E" w:rsidRDefault="00287F7E" w:rsidP="00436EA1">
      <w:pPr>
        <w:spacing w:after="240"/>
        <w:contextualSpacing/>
      </w:pPr>
    </w:p>
    <w:p w:rsidR="00287F7E" w:rsidRDefault="00287F7E" w:rsidP="00436EA1">
      <w:pPr>
        <w:spacing w:after="240"/>
        <w:contextualSpacing/>
      </w:pPr>
    </w:p>
    <w:p w:rsidR="00673576" w:rsidRDefault="00673576" w:rsidP="00436EA1">
      <w:pPr>
        <w:spacing w:after="240"/>
        <w:contextualSpacing/>
      </w:pPr>
    </w:p>
    <w:p w:rsidR="00673576" w:rsidRDefault="00673576" w:rsidP="00436EA1">
      <w:pPr>
        <w:spacing w:after="240"/>
        <w:contextualSpacing/>
      </w:pPr>
    </w:p>
    <w:p w:rsidR="00287F7E" w:rsidRPr="00B04B98" w:rsidRDefault="00287F7E" w:rsidP="00B04B98">
      <w:pPr>
        <w:pStyle w:val="ListParagraph"/>
        <w:numPr>
          <w:ilvl w:val="0"/>
          <w:numId w:val="37"/>
        </w:numPr>
        <w:rPr>
          <w:rFonts w:asciiTheme="majorHAnsi" w:eastAsiaTheme="majorEastAsia" w:hAnsiTheme="majorHAnsi" w:cstheme="majorBidi"/>
          <w:color w:val="005295"/>
          <w:sz w:val="24"/>
          <w:szCs w:val="24"/>
        </w:rPr>
      </w:pPr>
      <w:r w:rsidRPr="00B04B98">
        <w:rPr>
          <w:rFonts w:asciiTheme="majorHAnsi" w:eastAsiaTheme="majorEastAsia" w:hAnsiTheme="majorHAnsi" w:cstheme="majorBidi"/>
          <w:color w:val="005295"/>
          <w:sz w:val="24"/>
          <w:szCs w:val="24"/>
        </w:rPr>
        <w:lastRenderedPageBreak/>
        <w:t>Rear-mounted</w:t>
      </w:r>
    </w:p>
    <w:p w:rsidR="00287F7E" w:rsidRDefault="008019F9" w:rsidP="00287F7E">
      <w:pPr>
        <w:rPr>
          <w:rFonts w:ascii="Gill Sans MT" w:hAnsi="Gill Sans MT"/>
          <w:sz w:val="24"/>
          <w:szCs w:val="24"/>
        </w:rPr>
      </w:pPr>
      <w:r>
        <w:rPr>
          <w:noProof/>
          <w:lang w:eastAsia="en-AU"/>
        </w:rPr>
        <w:drawing>
          <wp:anchor distT="0" distB="0" distL="114300" distR="114300" simplePos="0" relativeHeight="251660288" behindDoc="0" locked="0" layoutInCell="1" allowOverlap="1" wp14:anchorId="478FFB5C" wp14:editId="79AACD3D">
            <wp:simplePos x="0" y="0"/>
            <wp:positionH relativeFrom="column">
              <wp:posOffset>1602133</wp:posOffset>
            </wp:positionH>
            <wp:positionV relativeFrom="paragraph">
              <wp:posOffset>450215</wp:posOffset>
            </wp:positionV>
            <wp:extent cx="3417376" cy="782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17376" cy="782320"/>
                    </a:xfrm>
                    <a:prstGeom prst="rect">
                      <a:avLst/>
                    </a:prstGeom>
                  </pic:spPr>
                </pic:pic>
              </a:graphicData>
            </a:graphic>
            <wp14:sizeRelH relativeFrom="margin">
              <wp14:pctWidth>0</wp14:pctWidth>
            </wp14:sizeRelH>
            <wp14:sizeRelV relativeFrom="margin">
              <wp14:pctHeight>0</wp14:pctHeight>
            </wp14:sizeRelV>
          </wp:anchor>
        </w:drawing>
      </w:r>
      <w:r w:rsidR="00287F7E">
        <w:rPr>
          <w:rFonts w:ascii="Gill Sans MT" w:hAnsi="Gill Sans MT"/>
          <w:sz w:val="24"/>
          <w:szCs w:val="24"/>
        </w:rPr>
        <w:t>Rear-mounted bicycle carriers affix to the rear of the vehicle, usually through the towbar or on the boot/hatch.</w:t>
      </w:r>
    </w:p>
    <w:p w:rsidR="00287F7E" w:rsidRDefault="00287F7E" w:rsidP="00287F7E">
      <w:pPr>
        <w:rPr>
          <w:rFonts w:ascii="Gill Sans MT" w:hAnsi="Gill Sans MT"/>
          <w:sz w:val="24"/>
          <w:szCs w:val="24"/>
        </w:rPr>
      </w:pPr>
    </w:p>
    <w:p w:rsidR="00287F7E" w:rsidRDefault="00287F7E" w:rsidP="00287F7E">
      <w:pPr>
        <w:rPr>
          <w:rFonts w:asciiTheme="majorHAnsi" w:eastAsiaTheme="majorEastAsia" w:hAnsiTheme="majorHAnsi" w:cstheme="majorBidi"/>
          <w:color w:val="005295"/>
          <w:sz w:val="24"/>
          <w:szCs w:val="24"/>
        </w:rPr>
      </w:pPr>
    </w:p>
    <w:p w:rsidR="00287F7E" w:rsidRPr="00EE6543" w:rsidRDefault="00287F7E" w:rsidP="00287F7E">
      <w:pPr>
        <w:rPr>
          <w:rFonts w:asciiTheme="majorHAnsi" w:eastAsiaTheme="majorEastAsia" w:hAnsiTheme="majorHAnsi" w:cstheme="majorBidi"/>
          <w:color w:val="005295"/>
          <w:sz w:val="32"/>
          <w:szCs w:val="32"/>
        </w:rPr>
      </w:pPr>
      <w:r w:rsidRPr="00EE6543">
        <w:rPr>
          <w:rFonts w:asciiTheme="majorHAnsi" w:eastAsiaTheme="majorEastAsia" w:hAnsiTheme="majorHAnsi" w:cstheme="majorBidi"/>
          <w:color w:val="005295"/>
          <w:sz w:val="32"/>
          <w:szCs w:val="32"/>
        </w:rPr>
        <w:t xml:space="preserve">Guidelines </w:t>
      </w:r>
    </w:p>
    <w:p w:rsidR="00287F7E" w:rsidRDefault="00287F7E" w:rsidP="00287F7E">
      <w:pPr>
        <w:rPr>
          <w:rFonts w:ascii="Gill Sans MT" w:hAnsi="Gill Sans MT"/>
          <w:sz w:val="24"/>
          <w:szCs w:val="24"/>
        </w:rPr>
      </w:pPr>
      <w:r>
        <w:rPr>
          <w:rFonts w:ascii="Gill Sans MT" w:hAnsi="Gill Sans MT"/>
          <w:sz w:val="24"/>
          <w:szCs w:val="24"/>
        </w:rPr>
        <w:t>The following guidelines apply to all bicycle carrier</w:t>
      </w:r>
      <w:r w:rsidR="00395C8D">
        <w:rPr>
          <w:rFonts w:ascii="Gill Sans MT" w:hAnsi="Gill Sans MT"/>
          <w:sz w:val="24"/>
          <w:szCs w:val="24"/>
        </w:rPr>
        <w:t>s</w:t>
      </w:r>
      <w:r>
        <w:rPr>
          <w:rFonts w:ascii="Gill Sans MT" w:hAnsi="Gill Sans MT"/>
          <w:sz w:val="24"/>
          <w:szCs w:val="24"/>
        </w:rPr>
        <w:t>, regardless of their construction or location on the vehicle:</w:t>
      </w:r>
      <w:bookmarkStart w:id="0" w:name="_GoBack"/>
      <w:bookmarkEnd w:id="0"/>
    </w:p>
    <w:p w:rsidR="00287F7E" w:rsidRPr="00C836E0" w:rsidRDefault="00287F7E" w:rsidP="00287F7E">
      <w:pPr>
        <w:pStyle w:val="ListParagraph"/>
        <w:numPr>
          <w:ilvl w:val="0"/>
          <w:numId w:val="32"/>
        </w:numPr>
        <w:spacing w:before="0" w:after="160" w:line="259" w:lineRule="auto"/>
        <w:ind w:left="567" w:hanging="567"/>
        <w:rPr>
          <w:rFonts w:ascii="Gill Sans MT" w:hAnsi="Gill Sans MT"/>
          <w:sz w:val="24"/>
          <w:szCs w:val="24"/>
        </w:rPr>
      </w:pPr>
      <w:r w:rsidRPr="00C836E0">
        <w:rPr>
          <w:rFonts w:ascii="Gill Sans MT" w:hAnsi="Gill Sans MT"/>
          <w:sz w:val="24"/>
          <w:szCs w:val="24"/>
        </w:rPr>
        <w:t>bicycle carrier</w:t>
      </w:r>
      <w:r w:rsidR="00D80A2F">
        <w:rPr>
          <w:rFonts w:ascii="Gill Sans MT" w:hAnsi="Gill Sans MT"/>
          <w:sz w:val="24"/>
          <w:szCs w:val="24"/>
        </w:rPr>
        <w:t>s</w:t>
      </w:r>
      <w:r w:rsidRPr="00C836E0">
        <w:rPr>
          <w:rFonts w:ascii="Gill Sans MT" w:hAnsi="Gill Sans MT"/>
          <w:sz w:val="24"/>
          <w:szCs w:val="24"/>
        </w:rPr>
        <w:t xml:space="preserve"> must be securely attached to the vehicle, </w:t>
      </w:r>
      <w:r>
        <w:rPr>
          <w:rFonts w:ascii="Gill Sans MT" w:hAnsi="Gill Sans MT"/>
          <w:sz w:val="24"/>
          <w:szCs w:val="24"/>
        </w:rPr>
        <w:t>this may require routine checking</w:t>
      </w:r>
    </w:p>
    <w:p w:rsidR="00287F7E" w:rsidRDefault="00287F7E" w:rsidP="00287F7E">
      <w:pPr>
        <w:pStyle w:val="ListParagraph"/>
        <w:numPr>
          <w:ilvl w:val="0"/>
          <w:numId w:val="32"/>
        </w:numPr>
        <w:spacing w:before="0" w:after="160" w:line="259" w:lineRule="auto"/>
        <w:ind w:left="567" w:hanging="567"/>
        <w:rPr>
          <w:rFonts w:ascii="Gill Sans MT" w:hAnsi="Gill Sans MT"/>
          <w:sz w:val="24"/>
          <w:szCs w:val="24"/>
        </w:rPr>
      </w:pPr>
      <w:r w:rsidRPr="00C836E0">
        <w:rPr>
          <w:rFonts w:ascii="Gill Sans MT" w:hAnsi="Gill Sans MT"/>
          <w:sz w:val="24"/>
          <w:szCs w:val="24"/>
        </w:rPr>
        <w:t>bicycles must be securely attached to the bicycle carrier</w:t>
      </w:r>
    </w:p>
    <w:p w:rsidR="00C4132C" w:rsidRPr="00C836E0" w:rsidRDefault="00C4132C" w:rsidP="00287F7E">
      <w:pPr>
        <w:pStyle w:val="ListParagraph"/>
        <w:numPr>
          <w:ilvl w:val="0"/>
          <w:numId w:val="32"/>
        </w:numPr>
        <w:spacing w:before="0" w:after="160" w:line="259" w:lineRule="auto"/>
        <w:ind w:left="567" w:hanging="567"/>
        <w:rPr>
          <w:rFonts w:ascii="Gill Sans MT" w:hAnsi="Gill Sans MT"/>
          <w:sz w:val="24"/>
          <w:szCs w:val="24"/>
        </w:rPr>
      </w:pPr>
      <w:r>
        <w:rPr>
          <w:rFonts w:ascii="Gill Sans MT" w:hAnsi="Gill Sans MT"/>
          <w:sz w:val="24"/>
          <w:szCs w:val="24"/>
        </w:rPr>
        <w:t>the loaded bicycle must not have accessory items fitted that may become detached when travelling</w:t>
      </w:r>
    </w:p>
    <w:p w:rsidR="008019F9" w:rsidRDefault="00EE6543" w:rsidP="008019F9">
      <w:pPr>
        <w:pStyle w:val="ListParagraph"/>
        <w:numPr>
          <w:ilvl w:val="0"/>
          <w:numId w:val="32"/>
        </w:numPr>
        <w:spacing w:before="0" w:after="160" w:line="259" w:lineRule="auto"/>
        <w:ind w:left="567" w:hanging="567"/>
        <w:rPr>
          <w:rFonts w:ascii="Gill Sans MT" w:hAnsi="Gill Sans MT"/>
          <w:sz w:val="24"/>
          <w:szCs w:val="24"/>
        </w:rPr>
      </w:pPr>
      <w:r w:rsidRPr="008019F9">
        <w:rPr>
          <w:rFonts w:ascii="Gill Sans MT" w:hAnsi="Gill Sans MT"/>
          <w:sz w:val="24"/>
          <w:szCs w:val="24"/>
        </w:rPr>
        <w:t>t</w:t>
      </w:r>
      <w:r w:rsidR="00287F7E" w:rsidRPr="008019F9">
        <w:rPr>
          <w:rFonts w:ascii="Gill Sans MT" w:hAnsi="Gill Sans MT"/>
          <w:sz w:val="24"/>
          <w:szCs w:val="24"/>
        </w:rPr>
        <w:t>he carrier must not carry more than the number of bicycles it is designed to hold</w:t>
      </w:r>
    </w:p>
    <w:p w:rsidR="008019F9" w:rsidRPr="008019F9" w:rsidRDefault="008019F9" w:rsidP="008019F9">
      <w:pPr>
        <w:pStyle w:val="ListParagraph"/>
        <w:numPr>
          <w:ilvl w:val="0"/>
          <w:numId w:val="32"/>
        </w:numPr>
        <w:spacing w:before="0" w:after="160" w:line="259" w:lineRule="auto"/>
        <w:ind w:left="567" w:hanging="567"/>
        <w:rPr>
          <w:rFonts w:ascii="Gill Sans MT" w:hAnsi="Gill Sans MT"/>
          <w:sz w:val="24"/>
          <w:szCs w:val="24"/>
        </w:rPr>
      </w:pPr>
      <w:r>
        <w:rPr>
          <w:rFonts w:ascii="Gill Sans MT" w:hAnsi="Gill Sans MT"/>
          <w:sz w:val="24"/>
          <w:szCs w:val="24"/>
        </w:rPr>
        <w:t>y</w:t>
      </w:r>
      <w:r w:rsidRPr="008019F9">
        <w:rPr>
          <w:rFonts w:ascii="Gill Sans MT" w:hAnsi="Gill Sans MT"/>
          <w:sz w:val="24"/>
          <w:szCs w:val="24"/>
        </w:rPr>
        <w:t xml:space="preserve">ou must not exceed the manufacturer’s maximum weight specified for any roof rack, bicycle carrier or towbar assembly </w:t>
      </w:r>
    </w:p>
    <w:p w:rsidR="008019F9" w:rsidRPr="008019F9" w:rsidRDefault="008019F9" w:rsidP="008019F9">
      <w:pPr>
        <w:pStyle w:val="ListParagraph"/>
        <w:numPr>
          <w:ilvl w:val="0"/>
          <w:numId w:val="32"/>
        </w:numPr>
        <w:spacing w:before="0" w:after="160" w:line="259" w:lineRule="auto"/>
        <w:ind w:left="567" w:hanging="567"/>
        <w:rPr>
          <w:rFonts w:ascii="Gill Sans MT" w:hAnsi="Gill Sans MT"/>
          <w:sz w:val="24"/>
          <w:szCs w:val="24"/>
        </w:rPr>
      </w:pPr>
      <w:proofErr w:type="gramStart"/>
      <w:r>
        <w:rPr>
          <w:rFonts w:ascii="Gill Sans MT" w:hAnsi="Gill Sans MT"/>
          <w:sz w:val="24"/>
          <w:szCs w:val="24"/>
        </w:rPr>
        <w:t>a</w:t>
      </w:r>
      <w:r w:rsidRPr="008019F9">
        <w:rPr>
          <w:rFonts w:ascii="Gill Sans MT" w:hAnsi="Gill Sans MT"/>
          <w:sz w:val="24"/>
          <w:szCs w:val="24"/>
        </w:rPr>
        <w:t>ny</w:t>
      </w:r>
      <w:proofErr w:type="gramEnd"/>
      <w:r w:rsidRPr="008019F9">
        <w:rPr>
          <w:rFonts w:ascii="Gill Sans MT" w:hAnsi="Gill Sans MT"/>
          <w:sz w:val="24"/>
          <w:szCs w:val="24"/>
        </w:rPr>
        <w:t xml:space="preserve"> attachments, bicycles, and any other load, including passengers, on or in the vehicle must not cause the vehicle to exceed its gross vehicle mass (GVM). </w:t>
      </w:r>
    </w:p>
    <w:p w:rsidR="008019F9" w:rsidRPr="008019F9" w:rsidRDefault="008019F9" w:rsidP="008019F9">
      <w:pPr>
        <w:rPr>
          <w:rFonts w:asciiTheme="majorHAnsi" w:eastAsiaTheme="majorEastAsia" w:hAnsiTheme="majorHAnsi" w:cstheme="majorBidi"/>
          <w:color w:val="005295"/>
          <w:sz w:val="32"/>
          <w:szCs w:val="32"/>
        </w:rPr>
      </w:pPr>
      <w:r w:rsidRPr="008019F9">
        <w:rPr>
          <w:rFonts w:asciiTheme="majorHAnsi" w:eastAsiaTheme="majorEastAsia" w:hAnsiTheme="majorHAnsi" w:cstheme="majorBidi"/>
          <w:color w:val="005295"/>
          <w:sz w:val="32"/>
          <w:szCs w:val="32"/>
        </w:rPr>
        <w:t xml:space="preserve">Dimensions, protrusions and other limits </w:t>
      </w:r>
    </w:p>
    <w:p w:rsidR="008019F9" w:rsidRPr="008019F9" w:rsidRDefault="008019F9" w:rsidP="008019F9">
      <w:pPr>
        <w:rPr>
          <w:rFonts w:asciiTheme="majorHAnsi" w:eastAsiaTheme="majorEastAsia" w:hAnsiTheme="majorHAnsi" w:cstheme="majorBidi"/>
          <w:color w:val="005295"/>
          <w:sz w:val="24"/>
          <w:szCs w:val="24"/>
        </w:rPr>
      </w:pPr>
      <w:r w:rsidRPr="008019F9">
        <w:rPr>
          <w:rFonts w:asciiTheme="majorHAnsi" w:eastAsiaTheme="majorEastAsia" w:hAnsiTheme="majorHAnsi" w:cstheme="majorBidi"/>
          <w:color w:val="005295"/>
          <w:sz w:val="24"/>
          <w:szCs w:val="24"/>
        </w:rPr>
        <w:t xml:space="preserve">Dimensions </w:t>
      </w:r>
    </w:p>
    <w:p w:rsidR="008019F9" w:rsidRPr="006C0745" w:rsidRDefault="008019F9" w:rsidP="006C0745">
      <w:pPr>
        <w:autoSpaceDE w:val="0"/>
        <w:autoSpaceDN w:val="0"/>
        <w:adjustRightInd w:val="0"/>
        <w:spacing w:before="0" w:after="0"/>
        <w:rPr>
          <w:rFonts w:ascii="Segoe UI" w:hAnsi="Segoe UI" w:cs="Segoe UI"/>
          <w:color w:val="auto"/>
          <w:sz w:val="20"/>
          <w:szCs w:val="20"/>
        </w:rPr>
      </w:pPr>
      <w:r w:rsidRPr="006C0745">
        <w:rPr>
          <w:rFonts w:ascii="Gill Sans MT" w:hAnsi="Gill Sans MT"/>
          <w:iCs/>
          <w:sz w:val="24"/>
          <w:szCs w:val="24"/>
        </w:rPr>
        <w:t xml:space="preserve">In addition to the above guidelines, any vehicle, including a bicycle carrier and its load, </w:t>
      </w:r>
      <w:r w:rsidR="006C0745" w:rsidRPr="006C0745">
        <w:rPr>
          <w:rFonts w:ascii="Gill Sans MT" w:hAnsi="Gill Sans MT"/>
          <w:iCs/>
          <w:sz w:val="24"/>
          <w:szCs w:val="24"/>
        </w:rPr>
        <w:t xml:space="preserve">must comply with the applicable dimension limits specified in Part 2 of the </w:t>
      </w:r>
      <w:hyperlink r:id="rId11" w:history="1">
        <w:r w:rsidR="006C0745" w:rsidRPr="006C0745">
          <w:rPr>
            <w:rStyle w:val="Hyperlink"/>
            <w:rFonts w:ascii="Gill Sans MT" w:hAnsi="Gill Sans MT"/>
            <w:i/>
            <w:iCs/>
            <w:sz w:val="24"/>
            <w:szCs w:val="24"/>
          </w:rPr>
          <w:t>Vehicle and Traffic (Vehicle Operations) Regulations 2014</w:t>
        </w:r>
      </w:hyperlink>
      <w:r w:rsidR="006C0745">
        <w:rPr>
          <w:rFonts w:ascii="Segoe UI" w:hAnsi="Segoe UI" w:cs="Segoe UI"/>
          <w:i/>
          <w:iCs/>
          <w:color w:val="000000"/>
          <w:sz w:val="21"/>
          <w:szCs w:val="21"/>
        </w:rPr>
        <w:t>.</w:t>
      </w:r>
      <w:r w:rsidR="006C0745">
        <w:rPr>
          <w:rFonts w:ascii="Segoe UI" w:hAnsi="Segoe UI" w:cs="Segoe UI"/>
          <w:color w:val="000000"/>
          <w:sz w:val="21"/>
          <w:szCs w:val="21"/>
        </w:rPr>
        <w:t xml:space="preserve"> </w:t>
      </w:r>
    </w:p>
    <w:p w:rsidR="008019F9" w:rsidRPr="006C0745" w:rsidRDefault="008019F9" w:rsidP="006C0745">
      <w:pPr>
        <w:autoSpaceDE w:val="0"/>
        <w:autoSpaceDN w:val="0"/>
        <w:adjustRightInd w:val="0"/>
        <w:spacing w:after="0"/>
        <w:rPr>
          <w:rFonts w:ascii="Gill Sans MT" w:hAnsi="Gill Sans MT"/>
          <w:iCs/>
          <w:sz w:val="24"/>
          <w:szCs w:val="24"/>
        </w:rPr>
      </w:pPr>
      <w:r w:rsidRPr="006C0745">
        <w:rPr>
          <w:rFonts w:ascii="Gill Sans MT" w:hAnsi="Gill Sans MT"/>
          <w:iCs/>
          <w:sz w:val="24"/>
          <w:szCs w:val="24"/>
        </w:rPr>
        <w:t>The maximum dimensions for any vehicle, including its load, are 2.5m in width and 4.3m in height. A vehicle fitted with a bicycle carrier, along with any bicycles must not exceed these limits.</w:t>
      </w:r>
    </w:p>
    <w:p w:rsidR="000A29A4" w:rsidRDefault="006C0745" w:rsidP="006C0745">
      <w:pPr>
        <w:rPr>
          <w:rFonts w:ascii="Gill Sans MT" w:hAnsi="Gill Sans MT"/>
          <w:iCs/>
          <w:sz w:val="24"/>
          <w:szCs w:val="24"/>
        </w:rPr>
      </w:pPr>
      <w:r w:rsidRPr="006C0745">
        <w:rPr>
          <w:rFonts w:ascii="Gill Sans MT" w:hAnsi="Gill Sans MT"/>
          <w:iCs/>
          <w:sz w:val="24"/>
          <w:szCs w:val="24"/>
        </w:rPr>
        <w:t xml:space="preserve">Rear-mounted bicycle carriers </w:t>
      </w:r>
      <w:r w:rsidR="00D80A2F">
        <w:rPr>
          <w:rFonts w:ascii="Gill Sans MT" w:hAnsi="Gill Sans MT"/>
          <w:iCs/>
          <w:sz w:val="24"/>
          <w:szCs w:val="24"/>
        </w:rPr>
        <w:t>or where</w:t>
      </w:r>
      <w:r w:rsidR="00D80A2F" w:rsidRPr="006C0745">
        <w:rPr>
          <w:rFonts w:ascii="Gill Sans MT" w:hAnsi="Gill Sans MT"/>
          <w:iCs/>
          <w:sz w:val="24"/>
          <w:szCs w:val="24"/>
        </w:rPr>
        <w:t xml:space="preserve"> </w:t>
      </w:r>
      <w:r w:rsidRPr="006C0745">
        <w:rPr>
          <w:rFonts w:ascii="Gill Sans MT" w:hAnsi="Gill Sans MT"/>
          <w:iCs/>
          <w:sz w:val="24"/>
          <w:szCs w:val="24"/>
        </w:rPr>
        <w:t xml:space="preserve">bicycles </w:t>
      </w:r>
      <w:r w:rsidR="00D80A2F">
        <w:rPr>
          <w:rFonts w:ascii="Gill Sans MT" w:hAnsi="Gill Sans MT"/>
          <w:iCs/>
          <w:sz w:val="24"/>
          <w:szCs w:val="24"/>
        </w:rPr>
        <w:t xml:space="preserve">are </w:t>
      </w:r>
      <w:r w:rsidRPr="006C0745">
        <w:rPr>
          <w:rFonts w:ascii="Gill Sans MT" w:hAnsi="Gill Sans MT"/>
          <w:iCs/>
          <w:sz w:val="24"/>
          <w:szCs w:val="24"/>
        </w:rPr>
        <w:t xml:space="preserve">carried in a utility with the front wheel and frame straddled over the tailgate, </w:t>
      </w:r>
      <w:r w:rsidR="00D80A2F">
        <w:rPr>
          <w:rFonts w:ascii="Gill Sans MT" w:hAnsi="Gill Sans MT"/>
          <w:iCs/>
          <w:sz w:val="24"/>
          <w:szCs w:val="24"/>
        </w:rPr>
        <w:t xml:space="preserve">or where the tailgate is in the down position to accommodate the bicycle, </w:t>
      </w:r>
      <w:r w:rsidRPr="006C0745">
        <w:rPr>
          <w:rFonts w:ascii="Gill Sans MT" w:hAnsi="Gill Sans MT"/>
          <w:iCs/>
          <w:sz w:val="24"/>
          <w:szCs w:val="24"/>
        </w:rPr>
        <w:t xml:space="preserve">must also comply with rear overhang dimension limits.  </w:t>
      </w:r>
      <w:r w:rsidR="00776DA3">
        <w:rPr>
          <w:rFonts w:ascii="Gill Sans MT" w:hAnsi="Gill Sans MT"/>
          <w:iCs/>
          <w:sz w:val="24"/>
          <w:szCs w:val="24"/>
        </w:rPr>
        <w:t xml:space="preserve">For rear overhang, the dimension from the vehicle’s rear axle centre line to the rearmost point of the loaded bicycle or bicycle carrier </w:t>
      </w:r>
      <w:r w:rsidRPr="006C0745">
        <w:rPr>
          <w:rFonts w:ascii="Gill Sans MT" w:hAnsi="Gill Sans MT"/>
          <w:iCs/>
          <w:sz w:val="24"/>
          <w:szCs w:val="24"/>
        </w:rPr>
        <w:t xml:space="preserve">must not exceed 60% of the wheelbase or 3.7m, whichever is the lesser.  </w:t>
      </w:r>
      <w:r w:rsidR="00776DA3">
        <w:rPr>
          <w:rFonts w:ascii="Gill Sans MT" w:hAnsi="Gill Sans MT"/>
          <w:iCs/>
          <w:sz w:val="24"/>
          <w:szCs w:val="24"/>
        </w:rPr>
        <w:t xml:space="preserve">Wheelbase is the distance between the vehicles front </w:t>
      </w:r>
      <w:r w:rsidR="00F63D53">
        <w:rPr>
          <w:rFonts w:ascii="Gill Sans MT" w:hAnsi="Gill Sans MT"/>
          <w:iCs/>
          <w:sz w:val="24"/>
          <w:szCs w:val="24"/>
        </w:rPr>
        <w:t>and</w:t>
      </w:r>
      <w:r w:rsidR="00776DA3">
        <w:rPr>
          <w:rFonts w:ascii="Gill Sans MT" w:hAnsi="Gill Sans MT"/>
          <w:iCs/>
          <w:sz w:val="24"/>
          <w:szCs w:val="24"/>
        </w:rPr>
        <w:t xml:space="preserve"> rear axle centrelines. </w:t>
      </w:r>
    </w:p>
    <w:p w:rsidR="006C0745" w:rsidRPr="006C0745" w:rsidRDefault="006C0745" w:rsidP="006C0745">
      <w:pPr>
        <w:rPr>
          <w:rFonts w:ascii="Gill Sans MT" w:hAnsi="Gill Sans MT"/>
          <w:iCs/>
          <w:sz w:val="24"/>
          <w:szCs w:val="24"/>
        </w:rPr>
      </w:pPr>
      <w:r w:rsidRPr="006C0745">
        <w:rPr>
          <w:rFonts w:ascii="Gill Sans MT" w:hAnsi="Gill Sans MT"/>
          <w:iCs/>
          <w:sz w:val="24"/>
          <w:szCs w:val="24"/>
        </w:rPr>
        <w:t xml:space="preserve">For further information regarding carrying loads and dimension limits, refer to the </w:t>
      </w:r>
      <w:hyperlink r:id="rId12" w:history="1">
        <w:r w:rsidRPr="002074E9">
          <w:rPr>
            <w:rStyle w:val="Hyperlink"/>
            <w:rFonts w:ascii="Gill Sans MT" w:hAnsi="Gill Sans MT"/>
            <w:iCs/>
            <w:sz w:val="24"/>
            <w:szCs w:val="24"/>
          </w:rPr>
          <w:t>Carrying Loads Information Bulletin</w:t>
        </w:r>
      </w:hyperlink>
      <w:r w:rsidR="002074E9">
        <w:rPr>
          <w:rFonts w:ascii="Gill Sans MT" w:hAnsi="Gill Sans MT"/>
          <w:iCs/>
          <w:sz w:val="24"/>
          <w:szCs w:val="24"/>
        </w:rPr>
        <w:t xml:space="preserve"> on the </w:t>
      </w:r>
      <w:hyperlink r:id="rId13" w:history="1">
        <w:r w:rsidR="002074E9" w:rsidRPr="002074E9">
          <w:rPr>
            <w:rStyle w:val="Hyperlink"/>
            <w:rFonts w:ascii="Gill Sans MT" w:hAnsi="Gill Sans MT"/>
            <w:iCs/>
            <w:sz w:val="24"/>
            <w:szCs w:val="24"/>
          </w:rPr>
          <w:t>t</w:t>
        </w:r>
        <w:r w:rsidRPr="002074E9">
          <w:rPr>
            <w:rStyle w:val="Hyperlink"/>
            <w:rFonts w:ascii="Gill Sans MT" w:hAnsi="Gill Sans MT"/>
            <w:iCs/>
            <w:sz w:val="24"/>
            <w:szCs w:val="24"/>
          </w:rPr>
          <w:t>ransport.</w:t>
        </w:r>
        <w:r w:rsidR="002074E9" w:rsidRPr="002074E9">
          <w:rPr>
            <w:rStyle w:val="Hyperlink"/>
            <w:rFonts w:ascii="Gill Sans MT" w:hAnsi="Gill Sans MT"/>
            <w:iCs/>
            <w:sz w:val="24"/>
            <w:szCs w:val="24"/>
          </w:rPr>
          <w:t>t</w:t>
        </w:r>
        <w:r w:rsidRPr="002074E9">
          <w:rPr>
            <w:rStyle w:val="Hyperlink"/>
            <w:rFonts w:ascii="Gill Sans MT" w:hAnsi="Gill Sans MT"/>
            <w:iCs/>
            <w:sz w:val="24"/>
            <w:szCs w:val="24"/>
          </w:rPr>
          <w:t>as.gov.au</w:t>
        </w:r>
        <w:r w:rsidR="002074E9" w:rsidRPr="002074E9">
          <w:rPr>
            <w:rStyle w:val="Hyperlink"/>
            <w:rFonts w:ascii="Gill Sans MT" w:hAnsi="Gill Sans MT"/>
            <w:iCs/>
            <w:sz w:val="24"/>
            <w:szCs w:val="24"/>
          </w:rPr>
          <w:t xml:space="preserve"> website</w:t>
        </w:r>
      </w:hyperlink>
      <w:r w:rsidR="002074E9">
        <w:rPr>
          <w:rFonts w:ascii="Gill Sans MT" w:hAnsi="Gill Sans MT"/>
          <w:iCs/>
          <w:sz w:val="24"/>
          <w:szCs w:val="24"/>
        </w:rPr>
        <w:t>.</w:t>
      </w:r>
    </w:p>
    <w:p w:rsidR="00F63D53" w:rsidRDefault="00F63D53" w:rsidP="00287F7E">
      <w:pPr>
        <w:rPr>
          <w:rFonts w:asciiTheme="majorHAnsi" w:eastAsiaTheme="majorEastAsia" w:hAnsiTheme="majorHAnsi" w:cstheme="majorBidi"/>
          <w:color w:val="005295"/>
          <w:sz w:val="24"/>
          <w:szCs w:val="24"/>
        </w:rPr>
      </w:pPr>
    </w:p>
    <w:p w:rsidR="00287F7E" w:rsidRPr="00287F7E" w:rsidRDefault="00287F7E" w:rsidP="00287F7E">
      <w:pPr>
        <w:rPr>
          <w:rFonts w:asciiTheme="majorHAnsi" w:eastAsiaTheme="majorEastAsia" w:hAnsiTheme="majorHAnsi" w:cstheme="majorBidi"/>
          <w:color w:val="005295"/>
          <w:sz w:val="24"/>
          <w:szCs w:val="24"/>
        </w:rPr>
      </w:pPr>
      <w:r w:rsidRPr="00287F7E">
        <w:rPr>
          <w:rFonts w:asciiTheme="majorHAnsi" w:eastAsiaTheme="majorEastAsia" w:hAnsiTheme="majorHAnsi" w:cstheme="majorBidi"/>
          <w:color w:val="005295"/>
          <w:sz w:val="24"/>
          <w:szCs w:val="24"/>
        </w:rPr>
        <w:lastRenderedPageBreak/>
        <w:t xml:space="preserve">Protrusions </w:t>
      </w:r>
    </w:p>
    <w:p w:rsidR="00287F7E" w:rsidRDefault="00287F7E" w:rsidP="00287F7E">
      <w:pPr>
        <w:autoSpaceDE w:val="0"/>
        <w:autoSpaceDN w:val="0"/>
        <w:adjustRightInd w:val="0"/>
        <w:spacing w:after="0"/>
        <w:rPr>
          <w:rFonts w:ascii="Segoe UI" w:hAnsi="Segoe UI" w:cs="Segoe UI"/>
          <w:sz w:val="20"/>
          <w:szCs w:val="20"/>
        </w:rPr>
      </w:pPr>
      <w:r w:rsidRPr="008279A9">
        <w:rPr>
          <w:rFonts w:ascii="Gill Sans MT" w:hAnsi="Gill Sans MT"/>
          <w:iCs/>
          <w:sz w:val="24"/>
          <w:szCs w:val="24"/>
        </w:rPr>
        <w:t xml:space="preserve">Any load, including </w:t>
      </w:r>
      <w:r w:rsidR="00673576">
        <w:rPr>
          <w:rFonts w:ascii="Gill Sans MT" w:hAnsi="Gill Sans MT"/>
          <w:iCs/>
          <w:sz w:val="24"/>
          <w:szCs w:val="24"/>
        </w:rPr>
        <w:t xml:space="preserve">bicycle </w:t>
      </w:r>
      <w:r w:rsidRPr="008279A9">
        <w:rPr>
          <w:rFonts w:ascii="Gill Sans MT" w:hAnsi="Gill Sans MT"/>
          <w:iCs/>
          <w:sz w:val="24"/>
          <w:szCs w:val="24"/>
        </w:rPr>
        <w:t>carrier</w:t>
      </w:r>
      <w:r w:rsidR="00247735">
        <w:rPr>
          <w:rFonts w:ascii="Gill Sans MT" w:hAnsi="Gill Sans MT"/>
          <w:iCs/>
          <w:sz w:val="24"/>
          <w:szCs w:val="24"/>
        </w:rPr>
        <w:t>s</w:t>
      </w:r>
      <w:r w:rsidRPr="008279A9">
        <w:rPr>
          <w:rFonts w:ascii="Gill Sans MT" w:hAnsi="Gill Sans MT"/>
          <w:iCs/>
          <w:sz w:val="24"/>
          <w:szCs w:val="24"/>
        </w:rPr>
        <w:t xml:space="preserve"> </w:t>
      </w:r>
      <w:r w:rsidR="004E661A">
        <w:rPr>
          <w:rFonts w:ascii="Gill Sans MT" w:hAnsi="Gill Sans MT"/>
          <w:iCs/>
          <w:sz w:val="24"/>
          <w:szCs w:val="24"/>
        </w:rPr>
        <w:t>and</w:t>
      </w:r>
      <w:r w:rsidRPr="008279A9">
        <w:rPr>
          <w:rFonts w:ascii="Gill Sans MT" w:hAnsi="Gill Sans MT"/>
          <w:iCs/>
          <w:sz w:val="24"/>
          <w:szCs w:val="24"/>
        </w:rPr>
        <w:t xml:space="preserve"> any bicycles or other equipment attached to the carrier must not project more than 150mm from the outermost part of either side of the vehicle</w:t>
      </w:r>
      <w:r>
        <w:rPr>
          <w:rFonts w:ascii="Gill Sans MT" w:hAnsi="Gill Sans MT"/>
          <w:iCs/>
          <w:sz w:val="24"/>
          <w:szCs w:val="24"/>
        </w:rPr>
        <w:t xml:space="preserve"> </w:t>
      </w:r>
      <w:r w:rsidRPr="008279A9">
        <w:rPr>
          <w:rFonts w:ascii="Gill Sans MT" w:hAnsi="Gill Sans MT"/>
          <w:iCs/>
          <w:color w:val="auto"/>
          <w:sz w:val="24"/>
          <w:szCs w:val="24"/>
        </w:rPr>
        <w:t>while not exceeding</w:t>
      </w:r>
      <w:del w:id="1" w:author="Walker, Darren" w:date="2018-11-07T16:41:00Z">
        <w:r w:rsidRPr="008279A9" w:rsidDel="00E34C93">
          <w:rPr>
            <w:rFonts w:ascii="Gill Sans MT" w:hAnsi="Gill Sans MT"/>
            <w:iCs/>
            <w:color w:val="auto"/>
            <w:sz w:val="24"/>
            <w:szCs w:val="24"/>
          </w:rPr>
          <w:delText xml:space="preserve"> a</w:delText>
        </w:r>
      </w:del>
      <w:r w:rsidRPr="008279A9">
        <w:rPr>
          <w:rFonts w:ascii="Gill Sans MT" w:hAnsi="Gill Sans MT"/>
          <w:iCs/>
          <w:color w:val="auto"/>
          <w:sz w:val="24"/>
          <w:szCs w:val="24"/>
        </w:rPr>
        <w:t xml:space="preserve"> the total width dimension of 2.5m.</w:t>
      </w:r>
    </w:p>
    <w:p w:rsidR="00287F7E" w:rsidRDefault="00287F7E" w:rsidP="00287F7E">
      <w:pPr>
        <w:spacing w:after="160" w:line="259" w:lineRule="auto"/>
        <w:rPr>
          <w:rFonts w:ascii="Gill Sans MT" w:hAnsi="Gill Sans MT"/>
          <w:iCs/>
          <w:sz w:val="24"/>
          <w:szCs w:val="24"/>
        </w:rPr>
      </w:pPr>
      <w:r w:rsidRPr="00A3559F">
        <w:rPr>
          <w:rFonts w:ascii="Gill Sans MT" w:hAnsi="Gill Sans MT"/>
          <w:iCs/>
          <w:sz w:val="24"/>
          <w:szCs w:val="24"/>
        </w:rPr>
        <w:t>I</w:t>
      </w:r>
      <w:r w:rsidRPr="00A3559F">
        <w:rPr>
          <w:rFonts w:ascii="Gill Sans MT" w:hAnsi="Gill Sans MT"/>
          <w:iCs/>
          <w:color w:val="auto"/>
          <w:sz w:val="24"/>
          <w:szCs w:val="24"/>
        </w:rPr>
        <w:t>n addition to the rear overhang</w:t>
      </w:r>
      <w:r w:rsidRPr="008279A9">
        <w:rPr>
          <w:rFonts w:ascii="Gill Sans MT" w:hAnsi="Gill Sans MT"/>
          <w:iCs/>
          <w:color w:val="auto"/>
          <w:sz w:val="24"/>
          <w:szCs w:val="24"/>
        </w:rPr>
        <w:t xml:space="preserve"> dimension limit, where possible</w:t>
      </w:r>
      <w:r>
        <w:rPr>
          <w:rFonts w:ascii="Gill Sans MT" w:hAnsi="Gill Sans MT"/>
          <w:iCs/>
          <w:sz w:val="24"/>
          <w:szCs w:val="24"/>
        </w:rPr>
        <w:t>,</w:t>
      </w:r>
      <w:r>
        <w:rPr>
          <w:rFonts w:ascii="Segoe UI" w:hAnsi="Segoe UI" w:cs="Segoe UI"/>
          <w:color w:val="000000"/>
          <w:sz w:val="21"/>
          <w:szCs w:val="21"/>
        </w:rPr>
        <w:t xml:space="preserve"> </w:t>
      </w:r>
      <w:r w:rsidRPr="008279A9">
        <w:rPr>
          <w:rFonts w:ascii="Gill Sans MT" w:hAnsi="Gill Sans MT"/>
          <w:iCs/>
          <w:sz w:val="24"/>
          <w:szCs w:val="24"/>
        </w:rPr>
        <w:t>any bicycles on rear-mounted bicycle carriers should not project more than 1.2m beyond the rear of the vehicle.</w:t>
      </w:r>
      <w:r>
        <w:rPr>
          <w:rFonts w:ascii="Gill Sans MT" w:hAnsi="Gill Sans MT"/>
          <w:iCs/>
          <w:sz w:val="24"/>
          <w:szCs w:val="24"/>
        </w:rPr>
        <w:t xml:space="preserve">  I</w:t>
      </w:r>
      <w:r w:rsidRPr="008279A9">
        <w:rPr>
          <w:rFonts w:ascii="Gill Sans MT" w:hAnsi="Gill Sans MT"/>
          <w:iCs/>
          <w:sz w:val="24"/>
          <w:szCs w:val="24"/>
        </w:rPr>
        <w:t xml:space="preserve">f due to the design or construction of the bicycle carrier, it is not possible to stay within 1.2m, a warning signal must be carried on the outermost part of the </w:t>
      </w:r>
      <w:r w:rsidR="00A5248E">
        <w:rPr>
          <w:rFonts w:ascii="Gill Sans MT" w:hAnsi="Gill Sans MT"/>
          <w:iCs/>
          <w:sz w:val="24"/>
          <w:szCs w:val="24"/>
        </w:rPr>
        <w:t xml:space="preserve">loaded </w:t>
      </w:r>
      <w:r w:rsidRPr="008279A9">
        <w:rPr>
          <w:rFonts w:ascii="Gill Sans MT" w:hAnsi="Gill Sans MT"/>
          <w:iCs/>
          <w:sz w:val="24"/>
          <w:szCs w:val="24"/>
        </w:rPr>
        <w:t xml:space="preserve">bicycle. </w:t>
      </w:r>
    </w:p>
    <w:p w:rsidR="00287F7E" w:rsidRPr="008279A9" w:rsidRDefault="00287F7E" w:rsidP="00287F7E">
      <w:pPr>
        <w:rPr>
          <w:rFonts w:ascii="Gill Sans MT" w:hAnsi="Gill Sans MT"/>
          <w:iCs/>
          <w:sz w:val="24"/>
          <w:szCs w:val="24"/>
        </w:rPr>
      </w:pPr>
      <w:r w:rsidRPr="008279A9">
        <w:rPr>
          <w:rFonts w:ascii="Gill Sans MT" w:hAnsi="Gill Sans MT"/>
          <w:iCs/>
          <w:sz w:val="24"/>
          <w:szCs w:val="24"/>
        </w:rPr>
        <w:t xml:space="preserve">A warning signal must be: </w:t>
      </w:r>
    </w:p>
    <w:p w:rsidR="00287F7E" w:rsidRPr="008279A9" w:rsidRDefault="00287F7E" w:rsidP="00287F7E">
      <w:pPr>
        <w:pStyle w:val="ListParagraph"/>
        <w:numPr>
          <w:ilvl w:val="0"/>
          <w:numId w:val="33"/>
        </w:numPr>
        <w:spacing w:before="0" w:after="160" w:line="259" w:lineRule="auto"/>
        <w:ind w:left="567" w:hanging="567"/>
        <w:rPr>
          <w:rFonts w:ascii="Gill Sans MT" w:hAnsi="Gill Sans MT"/>
          <w:iCs/>
          <w:sz w:val="24"/>
          <w:szCs w:val="24"/>
        </w:rPr>
      </w:pPr>
      <w:r w:rsidRPr="008279A9">
        <w:rPr>
          <w:rFonts w:ascii="Gill Sans MT" w:hAnsi="Gill Sans MT"/>
          <w:iCs/>
          <w:sz w:val="24"/>
          <w:szCs w:val="24"/>
        </w:rPr>
        <w:t xml:space="preserve">during the day, a brightly </w:t>
      </w:r>
      <w:r w:rsidR="00C4132C" w:rsidRPr="008279A9">
        <w:rPr>
          <w:rFonts w:ascii="Gill Sans MT" w:hAnsi="Gill Sans MT"/>
          <w:iCs/>
          <w:sz w:val="24"/>
          <w:szCs w:val="24"/>
        </w:rPr>
        <w:t>coloured</w:t>
      </w:r>
      <w:r w:rsidR="00C4132C">
        <w:rPr>
          <w:rFonts w:ascii="Gill Sans MT" w:hAnsi="Gill Sans MT"/>
          <w:iCs/>
          <w:sz w:val="24"/>
          <w:szCs w:val="24"/>
        </w:rPr>
        <w:t xml:space="preserve"> red</w:t>
      </w:r>
      <w:r w:rsidR="00247735">
        <w:rPr>
          <w:rFonts w:ascii="Gill Sans MT" w:hAnsi="Gill Sans MT"/>
          <w:iCs/>
          <w:sz w:val="24"/>
          <w:szCs w:val="24"/>
        </w:rPr>
        <w:t>,</w:t>
      </w:r>
      <w:r w:rsidR="00C4132C">
        <w:rPr>
          <w:rFonts w:ascii="Gill Sans MT" w:hAnsi="Gill Sans MT"/>
          <w:iCs/>
          <w:sz w:val="24"/>
          <w:szCs w:val="24"/>
        </w:rPr>
        <w:t xml:space="preserve"> yellow </w:t>
      </w:r>
      <w:r w:rsidR="00247735">
        <w:rPr>
          <w:rFonts w:ascii="Gill Sans MT" w:hAnsi="Gill Sans MT"/>
          <w:iCs/>
          <w:sz w:val="24"/>
          <w:szCs w:val="24"/>
        </w:rPr>
        <w:t xml:space="preserve">or red &amp; yellow </w:t>
      </w:r>
      <w:r w:rsidRPr="008279A9">
        <w:rPr>
          <w:rFonts w:ascii="Gill Sans MT" w:hAnsi="Gill Sans MT"/>
          <w:iCs/>
          <w:sz w:val="24"/>
          <w:szCs w:val="24"/>
        </w:rPr>
        <w:t xml:space="preserve">flag, with each side at least 300mm long, and </w:t>
      </w:r>
    </w:p>
    <w:p w:rsidR="00287F7E" w:rsidRDefault="00287F7E" w:rsidP="00287F7E">
      <w:pPr>
        <w:pStyle w:val="ListParagraph"/>
        <w:numPr>
          <w:ilvl w:val="0"/>
          <w:numId w:val="33"/>
        </w:numPr>
        <w:spacing w:before="0" w:after="160" w:line="259" w:lineRule="auto"/>
        <w:ind w:left="567" w:hanging="567"/>
        <w:rPr>
          <w:rFonts w:ascii="Gill Sans MT" w:hAnsi="Gill Sans MT"/>
          <w:iCs/>
          <w:sz w:val="24"/>
          <w:szCs w:val="24"/>
        </w:rPr>
      </w:pPr>
      <w:proofErr w:type="gramStart"/>
      <w:r w:rsidRPr="008279A9">
        <w:rPr>
          <w:rFonts w:ascii="Gill Sans MT" w:hAnsi="Gill Sans MT"/>
          <w:iCs/>
          <w:sz w:val="24"/>
          <w:szCs w:val="24"/>
        </w:rPr>
        <w:t>if</w:t>
      </w:r>
      <w:proofErr w:type="gramEnd"/>
      <w:r w:rsidRPr="008279A9">
        <w:rPr>
          <w:rFonts w:ascii="Gill Sans MT" w:hAnsi="Gill Sans MT"/>
          <w:iCs/>
          <w:sz w:val="24"/>
          <w:szCs w:val="24"/>
        </w:rPr>
        <w:t xml:space="preserve"> driving at night, a red light that </w:t>
      </w:r>
      <w:r>
        <w:rPr>
          <w:rFonts w:ascii="Gill Sans MT" w:hAnsi="Gill Sans MT"/>
          <w:iCs/>
          <w:sz w:val="24"/>
          <w:szCs w:val="24"/>
        </w:rPr>
        <w:t>can be seen for at least 200m.</w:t>
      </w:r>
    </w:p>
    <w:p w:rsidR="00287F7E" w:rsidRDefault="00287F7E" w:rsidP="00287F7E">
      <w:pPr>
        <w:autoSpaceDE w:val="0"/>
        <w:autoSpaceDN w:val="0"/>
        <w:adjustRightInd w:val="0"/>
        <w:spacing w:after="0"/>
        <w:rPr>
          <w:rFonts w:ascii="Gill Sans MT" w:hAnsi="Gill Sans MT"/>
          <w:iCs/>
          <w:sz w:val="24"/>
          <w:szCs w:val="24"/>
        </w:rPr>
      </w:pPr>
      <w:r w:rsidRPr="008279A9">
        <w:rPr>
          <w:rFonts w:ascii="Gill Sans MT" w:hAnsi="Gill Sans MT"/>
          <w:iCs/>
          <w:sz w:val="24"/>
          <w:szCs w:val="24"/>
        </w:rPr>
        <w:t xml:space="preserve">Any part of the bicycle carrier, including any bicycles which may be loaded onto it, </w:t>
      </w:r>
      <w:r w:rsidRPr="008279A9">
        <w:rPr>
          <w:rFonts w:ascii="Gill Sans MT" w:hAnsi="Gill Sans MT"/>
          <w:iCs/>
          <w:color w:val="auto"/>
          <w:sz w:val="24"/>
          <w:szCs w:val="24"/>
        </w:rPr>
        <w:t>must be fitted in a way so as to not be a dangerous protrusion to a person or property.</w:t>
      </w:r>
      <w:r>
        <w:rPr>
          <w:rFonts w:ascii="Gill Sans MT" w:hAnsi="Gill Sans MT"/>
          <w:iCs/>
          <w:sz w:val="24"/>
          <w:szCs w:val="24"/>
        </w:rPr>
        <w:t xml:space="preserve">  The following general rules apply:</w:t>
      </w:r>
    </w:p>
    <w:p w:rsidR="00287F7E" w:rsidRDefault="00287F7E" w:rsidP="00287F7E">
      <w:pPr>
        <w:pStyle w:val="Default"/>
      </w:pPr>
    </w:p>
    <w:p w:rsidR="00287F7E" w:rsidRPr="008279A9" w:rsidRDefault="00287F7E" w:rsidP="00287F7E">
      <w:pPr>
        <w:pStyle w:val="ListParagraph"/>
        <w:numPr>
          <w:ilvl w:val="0"/>
          <w:numId w:val="33"/>
        </w:numPr>
        <w:spacing w:before="0" w:after="160" w:line="259" w:lineRule="auto"/>
        <w:ind w:left="567" w:hanging="567"/>
        <w:rPr>
          <w:rFonts w:ascii="Gill Sans MT" w:hAnsi="Gill Sans MT"/>
          <w:iCs/>
          <w:sz w:val="24"/>
          <w:szCs w:val="24"/>
        </w:rPr>
      </w:pPr>
      <w:r>
        <w:rPr>
          <w:rFonts w:ascii="Gill Sans MT" w:hAnsi="Gill Sans MT"/>
          <w:iCs/>
          <w:sz w:val="24"/>
          <w:szCs w:val="24"/>
        </w:rPr>
        <w:t>a</w:t>
      </w:r>
      <w:r w:rsidRPr="008279A9">
        <w:rPr>
          <w:rFonts w:ascii="Gill Sans MT" w:hAnsi="Gill Sans MT"/>
          <w:iCs/>
          <w:sz w:val="24"/>
          <w:szCs w:val="24"/>
        </w:rPr>
        <w:t xml:space="preserve">ny bicycle carrier, fittings, hooks or attachments must not have any sharp edges, corners or protrusions, nor should it extend unduly beyond the side profile of the vehicle </w:t>
      </w:r>
    </w:p>
    <w:p w:rsidR="00287F7E" w:rsidRDefault="00287F7E" w:rsidP="00287F7E">
      <w:pPr>
        <w:pStyle w:val="ListParagraph"/>
        <w:numPr>
          <w:ilvl w:val="0"/>
          <w:numId w:val="33"/>
        </w:numPr>
        <w:spacing w:before="0" w:after="160" w:line="259" w:lineRule="auto"/>
        <w:ind w:left="567" w:hanging="567"/>
        <w:rPr>
          <w:rFonts w:ascii="Gill Sans MT" w:hAnsi="Gill Sans MT"/>
          <w:iCs/>
          <w:sz w:val="24"/>
          <w:szCs w:val="24"/>
        </w:rPr>
      </w:pPr>
      <w:r>
        <w:rPr>
          <w:rFonts w:ascii="Gill Sans MT" w:hAnsi="Gill Sans MT"/>
          <w:iCs/>
          <w:sz w:val="24"/>
          <w:szCs w:val="24"/>
        </w:rPr>
        <w:t>a</w:t>
      </w:r>
      <w:r w:rsidRPr="008279A9">
        <w:rPr>
          <w:rFonts w:ascii="Gill Sans MT" w:hAnsi="Gill Sans MT"/>
          <w:iCs/>
          <w:sz w:val="24"/>
          <w:szCs w:val="24"/>
        </w:rPr>
        <w:t xml:space="preserve">ll exposed sections of the bicycle carrier must be </w:t>
      </w:r>
      <w:proofErr w:type="spellStart"/>
      <w:r w:rsidRPr="008279A9">
        <w:rPr>
          <w:rFonts w:ascii="Gill Sans MT" w:hAnsi="Gill Sans MT"/>
          <w:iCs/>
          <w:sz w:val="24"/>
          <w:szCs w:val="24"/>
        </w:rPr>
        <w:t>radiused</w:t>
      </w:r>
      <w:proofErr w:type="spellEnd"/>
      <w:r w:rsidRPr="008279A9">
        <w:rPr>
          <w:rFonts w:ascii="Gill Sans MT" w:hAnsi="Gill Sans MT"/>
          <w:iCs/>
          <w:sz w:val="24"/>
          <w:szCs w:val="24"/>
        </w:rPr>
        <w:t xml:space="preserve"> and deburred </w:t>
      </w:r>
    </w:p>
    <w:p w:rsidR="00287F7E" w:rsidRPr="008279A9" w:rsidRDefault="00287F7E" w:rsidP="00287F7E">
      <w:pPr>
        <w:pStyle w:val="ListParagraph"/>
        <w:numPr>
          <w:ilvl w:val="0"/>
          <w:numId w:val="33"/>
        </w:numPr>
        <w:spacing w:before="0" w:after="160" w:line="259" w:lineRule="auto"/>
        <w:ind w:left="567" w:hanging="567"/>
        <w:rPr>
          <w:rFonts w:ascii="Gill Sans MT" w:hAnsi="Gill Sans MT"/>
          <w:iCs/>
          <w:sz w:val="24"/>
          <w:szCs w:val="24"/>
        </w:rPr>
      </w:pPr>
      <w:proofErr w:type="gramStart"/>
      <w:r w:rsidRPr="008279A9">
        <w:rPr>
          <w:rFonts w:ascii="Gill Sans MT" w:hAnsi="Gill Sans MT"/>
          <w:iCs/>
          <w:sz w:val="24"/>
          <w:szCs w:val="24"/>
        </w:rPr>
        <w:t>rear</w:t>
      </w:r>
      <w:proofErr w:type="gramEnd"/>
      <w:r w:rsidRPr="008279A9">
        <w:rPr>
          <w:rFonts w:ascii="Gill Sans MT" w:hAnsi="Gill Sans MT"/>
          <w:iCs/>
          <w:sz w:val="24"/>
          <w:szCs w:val="24"/>
        </w:rPr>
        <w:t xml:space="preserve"> and side protruding </w:t>
      </w:r>
      <w:r w:rsidR="00247735">
        <w:rPr>
          <w:rFonts w:ascii="Gill Sans MT" w:hAnsi="Gill Sans MT"/>
          <w:iCs/>
          <w:sz w:val="24"/>
          <w:szCs w:val="24"/>
        </w:rPr>
        <w:t>components</w:t>
      </w:r>
      <w:r w:rsidR="00247735" w:rsidRPr="008279A9">
        <w:rPr>
          <w:rFonts w:ascii="Gill Sans MT" w:hAnsi="Gill Sans MT"/>
          <w:iCs/>
          <w:sz w:val="24"/>
          <w:szCs w:val="24"/>
        </w:rPr>
        <w:t xml:space="preserve"> </w:t>
      </w:r>
      <w:r w:rsidRPr="008279A9">
        <w:rPr>
          <w:rFonts w:ascii="Gill Sans MT" w:hAnsi="Gill Sans MT"/>
          <w:iCs/>
          <w:sz w:val="24"/>
          <w:szCs w:val="24"/>
        </w:rPr>
        <w:t xml:space="preserve">should be designed to minimise the risk of injury to any person who may come into contact with the carrier. </w:t>
      </w:r>
    </w:p>
    <w:p w:rsidR="00287F7E" w:rsidRDefault="006C0745" w:rsidP="00287F7E">
      <w:pPr>
        <w:autoSpaceDE w:val="0"/>
        <w:autoSpaceDN w:val="0"/>
        <w:adjustRightInd w:val="0"/>
        <w:spacing w:after="0"/>
        <w:rPr>
          <w:rFonts w:ascii="Gill Sans MT" w:hAnsi="Gill Sans MT"/>
          <w:iCs/>
          <w:sz w:val="24"/>
          <w:szCs w:val="24"/>
        </w:rPr>
      </w:pPr>
      <w:r>
        <w:rPr>
          <w:rFonts w:ascii="Gill Sans MT" w:hAnsi="Gill Sans MT"/>
          <w:iCs/>
          <w:sz w:val="24"/>
          <w:szCs w:val="24"/>
        </w:rPr>
        <w:t>A</w:t>
      </w:r>
      <w:r w:rsidR="00287F7E" w:rsidRPr="008279A9">
        <w:rPr>
          <w:rFonts w:ascii="Gill Sans MT" w:hAnsi="Gill Sans MT"/>
          <w:iCs/>
          <w:sz w:val="24"/>
          <w:szCs w:val="24"/>
        </w:rPr>
        <w:t xml:space="preserve">ny dangerous or sharp </w:t>
      </w:r>
      <w:r w:rsidR="00247735">
        <w:rPr>
          <w:rFonts w:ascii="Gill Sans MT" w:hAnsi="Gill Sans MT"/>
          <w:iCs/>
          <w:sz w:val="24"/>
          <w:szCs w:val="24"/>
        </w:rPr>
        <w:t>protrusions</w:t>
      </w:r>
      <w:r w:rsidR="00247735" w:rsidRPr="008279A9">
        <w:rPr>
          <w:rFonts w:ascii="Gill Sans MT" w:hAnsi="Gill Sans MT"/>
          <w:iCs/>
          <w:sz w:val="24"/>
          <w:szCs w:val="24"/>
        </w:rPr>
        <w:t xml:space="preserve"> </w:t>
      </w:r>
      <w:r w:rsidR="00247735">
        <w:rPr>
          <w:rFonts w:ascii="Gill Sans MT" w:hAnsi="Gill Sans MT"/>
          <w:iCs/>
          <w:sz w:val="24"/>
          <w:szCs w:val="24"/>
        </w:rPr>
        <w:t>must</w:t>
      </w:r>
      <w:r w:rsidR="00247735" w:rsidRPr="008279A9">
        <w:rPr>
          <w:rFonts w:ascii="Gill Sans MT" w:hAnsi="Gill Sans MT"/>
          <w:iCs/>
          <w:sz w:val="24"/>
          <w:szCs w:val="24"/>
        </w:rPr>
        <w:t xml:space="preserve"> </w:t>
      </w:r>
      <w:r w:rsidR="00287F7E" w:rsidRPr="008279A9">
        <w:rPr>
          <w:rFonts w:ascii="Gill Sans MT" w:hAnsi="Gill Sans MT"/>
          <w:iCs/>
          <w:sz w:val="24"/>
          <w:szCs w:val="24"/>
        </w:rPr>
        <w:t>be removed or covered.</w:t>
      </w:r>
      <w:r w:rsidR="00EE6543">
        <w:rPr>
          <w:rFonts w:ascii="Gill Sans MT" w:hAnsi="Gill Sans MT"/>
          <w:iCs/>
          <w:sz w:val="24"/>
          <w:szCs w:val="24"/>
        </w:rPr>
        <w:t xml:space="preserve">  </w:t>
      </w:r>
      <w:r w:rsidR="00287F7E" w:rsidRPr="008279A9">
        <w:rPr>
          <w:rFonts w:ascii="Gill Sans MT" w:hAnsi="Gill Sans MT"/>
          <w:iCs/>
          <w:sz w:val="24"/>
          <w:szCs w:val="24"/>
        </w:rPr>
        <w:t>Examples of dangerous or sharp protrusions include, bolt threads, unprotected bracket mounts or bracings, and any sharp or thin pieces of metal</w:t>
      </w:r>
      <w:r w:rsidR="00247735">
        <w:rPr>
          <w:rFonts w:ascii="Gill Sans MT" w:hAnsi="Gill Sans MT"/>
          <w:iCs/>
          <w:sz w:val="24"/>
          <w:szCs w:val="24"/>
        </w:rPr>
        <w:t xml:space="preserve"> or plastic</w:t>
      </w:r>
      <w:r w:rsidR="00287F7E" w:rsidRPr="008279A9">
        <w:rPr>
          <w:rFonts w:ascii="Gill Sans MT" w:hAnsi="Gill Sans MT"/>
          <w:iCs/>
          <w:sz w:val="24"/>
          <w:szCs w:val="24"/>
        </w:rPr>
        <w:t xml:space="preserve">. This may include a number plate affixed to the rear of a bicycle carrier. The number plate should be surrounded by rubber or plastic if any sharp edges present a hazard to pedestrians. </w:t>
      </w:r>
    </w:p>
    <w:p w:rsidR="00287F7E" w:rsidRPr="00287F7E" w:rsidRDefault="00287F7E" w:rsidP="00287F7E">
      <w:pPr>
        <w:rPr>
          <w:rFonts w:asciiTheme="majorHAnsi" w:eastAsiaTheme="majorEastAsia" w:hAnsiTheme="majorHAnsi" w:cstheme="majorBidi"/>
          <w:color w:val="005295"/>
          <w:sz w:val="24"/>
          <w:szCs w:val="24"/>
        </w:rPr>
      </w:pPr>
      <w:r w:rsidRPr="00287F7E">
        <w:rPr>
          <w:rFonts w:asciiTheme="majorHAnsi" w:eastAsiaTheme="majorEastAsia" w:hAnsiTheme="majorHAnsi" w:cstheme="majorBidi"/>
          <w:color w:val="005295"/>
          <w:sz w:val="24"/>
          <w:szCs w:val="24"/>
        </w:rPr>
        <w:t>Number plates</w:t>
      </w:r>
    </w:p>
    <w:p w:rsidR="00287F7E" w:rsidRDefault="00287F7E" w:rsidP="00287F7E">
      <w:pPr>
        <w:pStyle w:val="Default"/>
        <w:rPr>
          <w:rFonts w:ascii="Gill Sans MT" w:hAnsi="Gill Sans MT"/>
          <w:iCs/>
        </w:rPr>
      </w:pPr>
      <w:r w:rsidRPr="008279A9">
        <w:rPr>
          <w:rFonts w:ascii="Gill Sans MT" w:hAnsi="Gill Sans MT"/>
          <w:iCs/>
        </w:rPr>
        <w:t xml:space="preserve">The rear number plate on </w:t>
      </w:r>
      <w:r w:rsidR="00577E08">
        <w:rPr>
          <w:rFonts w:ascii="Gill Sans MT" w:hAnsi="Gill Sans MT"/>
          <w:iCs/>
        </w:rPr>
        <w:t>the</w:t>
      </w:r>
      <w:r w:rsidR="00577E08" w:rsidRPr="008279A9">
        <w:rPr>
          <w:rFonts w:ascii="Gill Sans MT" w:hAnsi="Gill Sans MT"/>
          <w:iCs/>
        </w:rPr>
        <w:t xml:space="preserve"> </w:t>
      </w:r>
      <w:r w:rsidRPr="008279A9">
        <w:rPr>
          <w:rFonts w:ascii="Gill Sans MT" w:hAnsi="Gill Sans MT"/>
          <w:iCs/>
        </w:rPr>
        <w:t xml:space="preserve">vehicle must be clearly visible from a distance of 20m </w:t>
      </w:r>
      <w:r w:rsidR="00247735">
        <w:rPr>
          <w:rFonts w:ascii="Gill Sans MT" w:hAnsi="Gill Sans MT"/>
          <w:iCs/>
        </w:rPr>
        <w:t>within</w:t>
      </w:r>
      <w:r w:rsidRPr="008279A9">
        <w:rPr>
          <w:rFonts w:ascii="Gill Sans MT" w:hAnsi="Gill Sans MT"/>
          <w:iCs/>
        </w:rPr>
        <w:t xml:space="preserve"> any point </w:t>
      </w:r>
      <w:r w:rsidR="00247735">
        <w:rPr>
          <w:rFonts w:ascii="Gill Sans MT" w:hAnsi="Gill Sans MT"/>
          <w:iCs/>
        </w:rPr>
        <w:t>45</w:t>
      </w:r>
      <w:r w:rsidRPr="008279A9">
        <w:rPr>
          <w:rFonts w:ascii="Gill Sans MT" w:hAnsi="Gill Sans MT"/>
          <w:iCs/>
        </w:rPr>
        <w:t xml:space="preserve"> degree</w:t>
      </w:r>
      <w:r w:rsidR="00247735">
        <w:rPr>
          <w:rFonts w:ascii="Gill Sans MT" w:hAnsi="Gill Sans MT"/>
          <w:iCs/>
        </w:rPr>
        <w:t>s to the left, right or above</w:t>
      </w:r>
      <w:r w:rsidRPr="008279A9">
        <w:rPr>
          <w:rFonts w:ascii="Gill Sans MT" w:hAnsi="Gill Sans MT"/>
          <w:iCs/>
        </w:rPr>
        <w:t xml:space="preserve"> </w:t>
      </w:r>
      <w:r w:rsidR="00247735">
        <w:rPr>
          <w:rFonts w:ascii="Gill Sans MT" w:hAnsi="Gill Sans MT"/>
          <w:iCs/>
        </w:rPr>
        <w:t>the number plate</w:t>
      </w:r>
      <w:r w:rsidRPr="008279A9">
        <w:rPr>
          <w:rFonts w:ascii="Gill Sans MT" w:hAnsi="Gill Sans MT"/>
          <w:iCs/>
        </w:rPr>
        <w:t xml:space="preserve"> as shown in the diagram</w:t>
      </w:r>
      <w:r w:rsidR="00577E08">
        <w:rPr>
          <w:rFonts w:ascii="Gill Sans MT" w:hAnsi="Gill Sans MT"/>
          <w:iCs/>
        </w:rPr>
        <w:t>s</w:t>
      </w:r>
      <w:r w:rsidRPr="008279A9">
        <w:rPr>
          <w:rFonts w:ascii="Gill Sans MT" w:hAnsi="Gill Sans MT"/>
          <w:iCs/>
        </w:rPr>
        <w:t xml:space="preserve"> below. </w:t>
      </w:r>
    </w:p>
    <w:p w:rsidR="000333DC" w:rsidRDefault="004A6FD6" w:rsidP="00F1104E">
      <w:pPr>
        <w:contextualSpacing/>
        <w:rPr>
          <w:sz w:val="24"/>
          <w:szCs w:val="24"/>
        </w:rPr>
      </w:pPr>
      <w:del w:id="2" w:author="Walker, Darren" w:date="2018-11-12T11:54:00Z">
        <w:r w:rsidDel="0061280E">
          <w:rPr>
            <w:noProof/>
            <w:lang w:eastAsia="en-AU"/>
          </w:rPr>
          <w:drawing>
            <wp:inline distT="0" distB="0" distL="0" distR="0" wp14:anchorId="28908EAE" wp14:editId="4CBE63E1">
              <wp:extent cx="3066620" cy="843916"/>
              <wp:effectExtent l="0" t="0" r="635"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5926" cy="882252"/>
                      </a:xfrm>
                      <a:prstGeom prst="rect">
                        <a:avLst/>
                      </a:prstGeom>
                    </pic:spPr>
                  </pic:pic>
                </a:graphicData>
              </a:graphic>
            </wp:inline>
          </w:drawing>
        </w:r>
      </w:del>
      <w:ins w:id="3" w:author="Walker, Darren" w:date="2018-11-12T11:54:00Z">
        <w:r w:rsidR="0061280E">
          <w:rPr>
            <w:noProof/>
            <w:lang w:eastAsia="en-AU"/>
          </w:rPr>
          <w:drawing>
            <wp:inline distT="0" distB="0" distL="0" distR="0" wp14:anchorId="53627930" wp14:editId="79B09CE9">
              <wp:extent cx="3115340" cy="858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86772" cy="878446"/>
                      </a:xfrm>
                      <a:prstGeom prst="rect">
                        <a:avLst/>
                      </a:prstGeom>
                    </pic:spPr>
                  </pic:pic>
                </a:graphicData>
              </a:graphic>
            </wp:inline>
          </w:drawing>
        </w:r>
      </w:ins>
      <w:r>
        <w:rPr>
          <w:sz w:val="24"/>
          <w:szCs w:val="24"/>
        </w:rPr>
        <w:t xml:space="preserve">   </w:t>
      </w:r>
      <w:del w:id="4" w:author="Walker, Darren" w:date="2018-11-12T11:57:00Z">
        <w:r w:rsidDel="0061280E">
          <w:rPr>
            <w:sz w:val="24"/>
            <w:szCs w:val="24"/>
          </w:rPr>
          <w:delText xml:space="preserve">  </w:delText>
        </w:r>
      </w:del>
      <w:del w:id="5" w:author="Walker, Darren" w:date="2018-11-12T11:55:00Z">
        <w:r w:rsidDel="0061280E">
          <w:rPr>
            <w:noProof/>
            <w:lang w:eastAsia="en-AU"/>
          </w:rPr>
          <w:drawing>
            <wp:inline distT="0" distB="0" distL="0" distR="0" wp14:anchorId="3F0A9132" wp14:editId="1370F891">
              <wp:extent cx="2641550" cy="1069452"/>
              <wp:effectExtent l="0" t="0" r="698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35414" cy="1107453"/>
                      </a:xfrm>
                      <a:prstGeom prst="rect">
                        <a:avLst/>
                      </a:prstGeom>
                    </pic:spPr>
                  </pic:pic>
                </a:graphicData>
              </a:graphic>
            </wp:inline>
          </w:drawing>
        </w:r>
      </w:del>
      <w:ins w:id="6" w:author="Walker, Darren" w:date="2018-11-12T11:56:00Z">
        <w:r w:rsidR="0061280E">
          <w:rPr>
            <w:noProof/>
            <w:lang w:eastAsia="en-AU"/>
          </w:rPr>
          <w:t xml:space="preserve">           </w:t>
        </w:r>
        <w:r w:rsidR="0061280E">
          <w:rPr>
            <w:noProof/>
            <w:lang w:eastAsia="en-AU"/>
          </w:rPr>
          <w:drawing>
            <wp:inline distT="0" distB="0" distL="0" distR="0" wp14:anchorId="0CB4D8E3" wp14:editId="60EB3693">
              <wp:extent cx="2735315" cy="8565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2242" cy="861872"/>
                      </a:xfrm>
                      <a:prstGeom prst="rect">
                        <a:avLst/>
                      </a:prstGeom>
                    </pic:spPr>
                  </pic:pic>
                </a:graphicData>
              </a:graphic>
            </wp:inline>
          </w:drawing>
        </w:r>
      </w:ins>
    </w:p>
    <w:p w:rsidR="000333DC" w:rsidRDefault="000333DC" w:rsidP="00F1104E">
      <w:pPr>
        <w:contextualSpacing/>
        <w:rPr>
          <w:sz w:val="24"/>
          <w:szCs w:val="24"/>
        </w:rPr>
      </w:pPr>
    </w:p>
    <w:p w:rsidR="00F63D53" w:rsidRDefault="00F63D53" w:rsidP="00287F7E">
      <w:pPr>
        <w:autoSpaceDE w:val="0"/>
        <w:autoSpaceDN w:val="0"/>
        <w:adjustRightInd w:val="0"/>
        <w:spacing w:after="0"/>
        <w:rPr>
          <w:rFonts w:ascii="Gill Sans MT" w:hAnsi="Gill Sans MT"/>
          <w:iCs/>
          <w:sz w:val="24"/>
          <w:szCs w:val="24"/>
        </w:rPr>
      </w:pPr>
    </w:p>
    <w:p w:rsidR="00287F7E" w:rsidRPr="008279A9" w:rsidRDefault="00287F7E" w:rsidP="00287F7E">
      <w:pPr>
        <w:autoSpaceDE w:val="0"/>
        <w:autoSpaceDN w:val="0"/>
        <w:adjustRightInd w:val="0"/>
        <w:spacing w:after="0"/>
        <w:rPr>
          <w:rFonts w:ascii="Gill Sans MT" w:hAnsi="Gill Sans MT"/>
          <w:iCs/>
          <w:sz w:val="24"/>
          <w:szCs w:val="24"/>
        </w:rPr>
      </w:pPr>
      <w:r w:rsidRPr="008279A9">
        <w:rPr>
          <w:rFonts w:ascii="Gill Sans MT" w:hAnsi="Gill Sans MT"/>
          <w:iCs/>
          <w:sz w:val="24"/>
          <w:szCs w:val="24"/>
        </w:rPr>
        <w:lastRenderedPageBreak/>
        <w:t xml:space="preserve">If a vehicle is fitted with a rear-mounted bicycle carrier and the number plate is not clearly visible in accordance with the above requirements, </w:t>
      </w:r>
      <w:r w:rsidRPr="00F35FA6">
        <w:rPr>
          <w:rFonts w:ascii="Gill Sans MT" w:hAnsi="Gill Sans MT"/>
          <w:iCs/>
          <w:color w:val="auto"/>
          <w:sz w:val="24"/>
          <w:szCs w:val="24"/>
        </w:rPr>
        <w:t xml:space="preserve">depending on the type of bicycle rack and obstruction </w:t>
      </w:r>
      <w:r>
        <w:rPr>
          <w:rFonts w:ascii="Gill Sans MT" w:hAnsi="Gill Sans MT"/>
          <w:iCs/>
          <w:sz w:val="24"/>
          <w:szCs w:val="24"/>
        </w:rPr>
        <w:t>you may do one of the following</w:t>
      </w:r>
      <w:r w:rsidRPr="008279A9">
        <w:rPr>
          <w:rFonts w:ascii="Gill Sans MT" w:hAnsi="Gill Sans MT"/>
          <w:iCs/>
          <w:sz w:val="24"/>
          <w:szCs w:val="24"/>
        </w:rPr>
        <w:t xml:space="preserve">: </w:t>
      </w:r>
    </w:p>
    <w:p w:rsidR="00287F7E" w:rsidRDefault="00287F7E" w:rsidP="00287F7E">
      <w:pPr>
        <w:pStyle w:val="Default"/>
        <w:spacing w:after="50"/>
        <w:rPr>
          <w:sz w:val="18"/>
          <w:szCs w:val="18"/>
        </w:rPr>
      </w:pPr>
    </w:p>
    <w:p w:rsidR="00287F7E" w:rsidRPr="00F35FA6" w:rsidRDefault="00EE6543" w:rsidP="00287F7E">
      <w:pPr>
        <w:pStyle w:val="ListParagraph"/>
        <w:numPr>
          <w:ilvl w:val="0"/>
          <w:numId w:val="33"/>
        </w:numPr>
        <w:spacing w:before="0" w:after="160" w:line="259" w:lineRule="auto"/>
        <w:ind w:left="567" w:hanging="567"/>
        <w:rPr>
          <w:rFonts w:ascii="Gill Sans MT" w:hAnsi="Gill Sans MT"/>
          <w:iCs/>
          <w:color w:val="auto"/>
          <w:sz w:val="24"/>
          <w:szCs w:val="24"/>
        </w:rPr>
      </w:pPr>
      <w:r>
        <w:rPr>
          <w:rFonts w:ascii="Gill Sans MT" w:hAnsi="Gill Sans MT"/>
          <w:iCs/>
          <w:color w:val="auto"/>
          <w:sz w:val="24"/>
          <w:szCs w:val="24"/>
        </w:rPr>
        <w:t>r</w:t>
      </w:r>
      <w:r w:rsidR="00287F7E" w:rsidRPr="00F35FA6">
        <w:rPr>
          <w:rFonts w:ascii="Gill Sans MT" w:hAnsi="Gill Sans MT"/>
          <w:iCs/>
          <w:color w:val="auto"/>
          <w:sz w:val="24"/>
          <w:szCs w:val="24"/>
        </w:rPr>
        <w:t>emove the bicycle rack</w:t>
      </w:r>
      <w:r w:rsidR="00287F7E">
        <w:rPr>
          <w:rFonts w:ascii="Gill Sans MT" w:hAnsi="Gill Sans MT"/>
          <w:iCs/>
          <w:sz w:val="24"/>
          <w:szCs w:val="24"/>
        </w:rPr>
        <w:t>, or</w:t>
      </w:r>
    </w:p>
    <w:p w:rsidR="00287F7E" w:rsidRPr="00F35FA6" w:rsidRDefault="00287F7E" w:rsidP="00287F7E">
      <w:pPr>
        <w:pStyle w:val="ListParagraph"/>
        <w:numPr>
          <w:ilvl w:val="0"/>
          <w:numId w:val="33"/>
        </w:numPr>
        <w:spacing w:before="0" w:after="160" w:line="259" w:lineRule="auto"/>
        <w:ind w:left="567" w:hanging="567"/>
        <w:rPr>
          <w:rFonts w:ascii="Gill Sans MT" w:hAnsi="Gill Sans MT"/>
          <w:iCs/>
          <w:color w:val="auto"/>
          <w:sz w:val="24"/>
          <w:szCs w:val="24"/>
        </w:rPr>
      </w:pPr>
      <w:r w:rsidRPr="00F35FA6">
        <w:rPr>
          <w:rFonts w:ascii="Gill Sans MT" w:hAnsi="Gill Sans MT"/>
          <w:iCs/>
          <w:color w:val="auto"/>
          <w:sz w:val="24"/>
          <w:szCs w:val="24"/>
        </w:rPr>
        <w:t xml:space="preserve">reposition the bicycle so as the plate is not obscured, or </w:t>
      </w:r>
    </w:p>
    <w:p w:rsidR="00287F7E" w:rsidRPr="00F35FA6" w:rsidRDefault="00287F7E" w:rsidP="00287F7E">
      <w:pPr>
        <w:pStyle w:val="ListParagraph"/>
        <w:numPr>
          <w:ilvl w:val="0"/>
          <w:numId w:val="33"/>
        </w:numPr>
        <w:spacing w:before="0" w:after="160" w:line="259" w:lineRule="auto"/>
        <w:ind w:left="567" w:hanging="567"/>
        <w:rPr>
          <w:rFonts w:ascii="Gill Sans MT" w:hAnsi="Gill Sans MT"/>
          <w:iCs/>
          <w:color w:val="auto"/>
          <w:sz w:val="24"/>
          <w:szCs w:val="24"/>
        </w:rPr>
      </w:pPr>
      <w:proofErr w:type="gramStart"/>
      <w:r>
        <w:rPr>
          <w:rFonts w:ascii="Gill Sans MT" w:hAnsi="Gill Sans MT"/>
          <w:iCs/>
          <w:sz w:val="24"/>
          <w:szCs w:val="24"/>
        </w:rPr>
        <w:t>f</w:t>
      </w:r>
      <w:r w:rsidRPr="00F35FA6">
        <w:rPr>
          <w:rFonts w:ascii="Gill Sans MT" w:hAnsi="Gill Sans MT"/>
          <w:iCs/>
          <w:color w:val="auto"/>
          <w:sz w:val="24"/>
          <w:szCs w:val="24"/>
        </w:rPr>
        <w:t>it</w:t>
      </w:r>
      <w:proofErr w:type="gramEnd"/>
      <w:r w:rsidRPr="00F35FA6">
        <w:rPr>
          <w:rFonts w:ascii="Gill Sans MT" w:hAnsi="Gill Sans MT"/>
          <w:iCs/>
          <w:color w:val="auto"/>
          <w:sz w:val="24"/>
          <w:szCs w:val="24"/>
        </w:rPr>
        <w:t xml:space="preserve"> a bike rack number plate that replicates the vehicle's registration plate </w:t>
      </w:r>
      <w:r>
        <w:rPr>
          <w:rFonts w:ascii="Gill Sans MT" w:hAnsi="Gill Sans MT"/>
          <w:iCs/>
          <w:sz w:val="24"/>
          <w:szCs w:val="24"/>
        </w:rPr>
        <w:t>d</w:t>
      </w:r>
      <w:r w:rsidRPr="00F35FA6">
        <w:rPr>
          <w:rFonts w:ascii="Gill Sans MT" w:hAnsi="Gill Sans MT"/>
          <w:iCs/>
          <w:color w:val="auto"/>
          <w:sz w:val="24"/>
          <w:szCs w:val="24"/>
        </w:rPr>
        <w:t xml:space="preserve">etails.  </w:t>
      </w:r>
    </w:p>
    <w:p w:rsidR="00287F7E" w:rsidRPr="00F35FA6" w:rsidRDefault="00287F7E" w:rsidP="00EE6543">
      <w:pPr>
        <w:keepNext/>
        <w:keepLines/>
        <w:suppressAutoHyphens/>
        <w:spacing w:before="120"/>
        <w:outlineLvl w:val="1"/>
        <w:rPr>
          <w:rFonts w:ascii="Gill Sans MT" w:hAnsi="Gill Sans MT"/>
          <w:iCs/>
          <w:sz w:val="24"/>
          <w:szCs w:val="24"/>
        </w:rPr>
      </w:pPr>
      <w:r w:rsidRPr="00F35FA6">
        <w:rPr>
          <w:rFonts w:ascii="Gill Sans MT" w:hAnsi="Gill Sans MT"/>
          <w:iCs/>
          <w:color w:val="auto"/>
          <w:sz w:val="24"/>
          <w:szCs w:val="24"/>
        </w:rPr>
        <w:t xml:space="preserve">Regardless of the style of number plate affixed, when using a bicycle carrier at night, </w:t>
      </w:r>
      <w:r w:rsidRPr="008279A9">
        <w:rPr>
          <w:rFonts w:ascii="Gill Sans MT" w:hAnsi="Gill Sans MT"/>
          <w:iCs/>
          <w:color w:val="auto"/>
          <w:sz w:val="24"/>
          <w:szCs w:val="24"/>
        </w:rPr>
        <w:t>the number plate must have sufficient lighting to ensure it remains visible in accordance with the above requirements.</w:t>
      </w:r>
      <w:r>
        <w:rPr>
          <w:rFonts w:ascii="Gill Sans MT" w:hAnsi="Gill Sans MT"/>
          <w:iCs/>
          <w:color w:val="auto"/>
        </w:rPr>
        <w:t xml:space="preserve">  </w:t>
      </w:r>
      <w:r w:rsidRPr="00F35FA6">
        <w:rPr>
          <w:rFonts w:ascii="Gill Sans MT" w:hAnsi="Gill Sans MT"/>
          <w:iCs/>
          <w:color w:val="auto"/>
          <w:sz w:val="24"/>
          <w:szCs w:val="24"/>
        </w:rPr>
        <w:t>Hand painted or replica</w:t>
      </w:r>
      <w:r w:rsidR="00EE6543">
        <w:rPr>
          <w:rFonts w:ascii="Gill Sans MT" w:hAnsi="Gill Sans MT"/>
          <w:iCs/>
          <w:color w:val="auto"/>
          <w:sz w:val="24"/>
          <w:szCs w:val="24"/>
        </w:rPr>
        <w:t xml:space="preserve"> </w:t>
      </w:r>
      <w:r w:rsidRPr="00F35FA6">
        <w:rPr>
          <w:rFonts w:ascii="Gill Sans MT" w:hAnsi="Gill Sans MT"/>
          <w:iCs/>
          <w:color w:val="auto"/>
          <w:sz w:val="24"/>
          <w:szCs w:val="24"/>
        </w:rPr>
        <w:t>number plates are not permitted.  Legislation requires number plates to be as issued by the Registrar of Motor Vehicles and to be displayed as outlined above.</w:t>
      </w:r>
      <w:r w:rsidR="00EE6543">
        <w:rPr>
          <w:rFonts w:ascii="Gill Sans MT" w:hAnsi="Gill Sans MT"/>
          <w:iCs/>
          <w:color w:val="auto"/>
          <w:sz w:val="24"/>
          <w:szCs w:val="24"/>
        </w:rPr>
        <w:t xml:space="preserve">  Information relating to bike rack </w:t>
      </w:r>
      <w:hyperlink r:id="rId18" w:history="1">
        <w:r w:rsidR="00EE6543" w:rsidRPr="00F63D53">
          <w:rPr>
            <w:rStyle w:val="Hyperlink"/>
            <w:rFonts w:ascii="Gill Sans MT" w:hAnsi="Gill Sans MT"/>
            <w:iCs/>
            <w:sz w:val="24"/>
            <w:szCs w:val="24"/>
          </w:rPr>
          <w:t>applications</w:t>
        </w:r>
      </w:hyperlink>
      <w:r w:rsidR="00EE6543">
        <w:rPr>
          <w:rFonts w:ascii="Gill Sans MT" w:hAnsi="Gill Sans MT"/>
          <w:iCs/>
          <w:color w:val="auto"/>
          <w:sz w:val="24"/>
          <w:szCs w:val="24"/>
        </w:rPr>
        <w:t xml:space="preserve"> and </w:t>
      </w:r>
      <w:hyperlink r:id="rId19" w:history="1">
        <w:r w:rsidR="00EE6543" w:rsidRPr="00F63D53">
          <w:rPr>
            <w:rStyle w:val="Hyperlink"/>
            <w:rFonts w:ascii="Gill Sans MT" w:hAnsi="Gill Sans MT"/>
            <w:iCs/>
            <w:sz w:val="24"/>
            <w:szCs w:val="24"/>
          </w:rPr>
          <w:t>fees</w:t>
        </w:r>
      </w:hyperlink>
      <w:r w:rsidR="00EE6543">
        <w:rPr>
          <w:rFonts w:ascii="Gill Sans MT" w:hAnsi="Gill Sans MT"/>
          <w:iCs/>
          <w:color w:val="auto"/>
          <w:sz w:val="24"/>
          <w:szCs w:val="24"/>
        </w:rPr>
        <w:t xml:space="preserve"> can be found on the </w:t>
      </w:r>
      <w:hyperlink r:id="rId20" w:history="1">
        <w:r w:rsidR="00EE6543" w:rsidRPr="00EE6543">
          <w:rPr>
            <w:rStyle w:val="Hyperlink"/>
            <w:rFonts w:ascii="Gill Sans MT" w:hAnsi="Gill Sans MT"/>
            <w:iCs/>
            <w:sz w:val="24"/>
            <w:szCs w:val="24"/>
          </w:rPr>
          <w:t>Transport website</w:t>
        </w:r>
      </w:hyperlink>
      <w:r w:rsidR="00EE6543">
        <w:rPr>
          <w:rFonts w:ascii="Gill Sans MT" w:hAnsi="Gill Sans MT"/>
          <w:iCs/>
          <w:color w:val="auto"/>
          <w:sz w:val="24"/>
          <w:szCs w:val="24"/>
        </w:rPr>
        <w:t xml:space="preserve">. </w:t>
      </w:r>
    </w:p>
    <w:p w:rsidR="00287F7E" w:rsidRPr="00287F7E" w:rsidRDefault="00287F7E" w:rsidP="00287F7E">
      <w:pPr>
        <w:rPr>
          <w:rFonts w:asciiTheme="majorHAnsi" w:eastAsiaTheme="majorEastAsia" w:hAnsiTheme="majorHAnsi" w:cstheme="majorBidi"/>
          <w:color w:val="005295"/>
          <w:sz w:val="24"/>
          <w:szCs w:val="24"/>
        </w:rPr>
      </w:pPr>
      <w:r w:rsidRPr="00287F7E">
        <w:rPr>
          <w:rFonts w:asciiTheme="majorHAnsi" w:eastAsiaTheme="majorEastAsia" w:hAnsiTheme="majorHAnsi" w:cstheme="majorBidi"/>
          <w:color w:val="005295"/>
          <w:sz w:val="24"/>
          <w:szCs w:val="24"/>
        </w:rPr>
        <w:t xml:space="preserve">Lighting </w:t>
      </w:r>
    </w:p>
    <w:p w:rsidR="00F945AB" w:rsidRDefault="00287F7E" w:rsidP="00287F7E">
      <w:pPr>
        <w:pStyle w:val="Default"/>
        <w:rPr>
          <w:rFonts w:ascii="Gill Sans MT" w:hAnsi="Gill Sans MT" w:cstheme="minorBidi"/>
          <w:iCs/>
          <w:color w:val="auto"/>
        </w:rPr>
      </w:pPr>
      <w:r w:rsidRPr="00F35FA6">
        <w:rPr>
          <w:rFonts w:ascii="Gill Sans MT" w:hAnsi="Gill Sans MT" w:cstheme="minorBidi"/>
          <w:iCs/>
          <w:color w:val="auto"/>
        </w:rPr>
        <w:t xml:space="preserve">The bicycle carrier </w:t>
      </w:r>
      <w:r w:rsidR="00EE6543">
        <w:rPr>
          <w:rFonts w:ascii="Gill Sans MT" w:hAnsi="Gill Sans MT" w:cstheme="minorBidi"/>
          <w:iCs/>
          <w:color w:val="auto"/>
        </w:rPr>
        <w:t>and/or</w:t>
      </w:r>
      <w:r w:rsidRPr="00F35FA6">
        <w:rPr>
          <w:rFonts w:ascii="Gill Sans MT" w:hAnsi="Gill Sans MT" w:cstheme="minorBidi"/>
          <w:iCs/>
          <w:color w:val="auto"/>
        </w:rPr>
        <w:t xml:space="preserve"> bicycles must not obstruct or affect the performance or visibility of any </w:t>
      </w:r>
      <w:r w:rsidR="00F945AB">
        <w:rPr>
          <w:rFonts w:ascii="Gill Sans MT" w:hAnsi="Gill Sans MT" w:cstheme="minorBidi"/>
          <w:iCs/>
          <w:color w:val="auto"/>
        </w:rPr>
        <w:t xml:space="preserve">of the vehicles rear </w:t>
      </w:r>
      <w:r w:rsidR="00EE6543">
        <w:rPr>
          <w:rFonts w:ascii="Gill Sans MT" w:hAnsi="Gill Sans MT" w:cstheme="minorBidi"/>
          <w:iCs/>
          <w:color w:val="auto"/>
        </w:rPr>
        <w:t xml:space="preserve">lights.  </w:t>
      </w:r>
      <w:r w:rsidRPr="00F35FA6">
        <w:rPr>
          <w:rFonts w:ascii="Gill Sans MT" w:hAnsi="Gill Sans MT" w:cstheme="minorBidi"/>
          <w:iCs/>
          <w:color w:val="auto"/>
        </w:rPr>
        <w:t>If any of the lights are obscured, you will need to reposition the obstruction or fit portable rear lights</w:t>
      </w:r>
      <w:r w:rsidR="00F945AB">
        <w:rPr>
          <w:rFonts w:ascii="Gill Sans MT" w:hAnsi="Gill Sans MT" w:cstheme="minorBidi"/>
          <w:iCs/>
          <w:color w:val="auto"/>
        </w:rPr>
        <w:t xml:space="preserve">. </w:t>
      </w:r>
    </w:p>
    <w:p w:rsidR="00F945AB" w:rsidRDefault="00F945AB" w:rsidP="00287F7E">
      <w:pPr>
        <w:pStyle w:val="Default"/>
        <w:rPr>
          <w:rFonts w:ascii="Gill Sans MT" w:hAnsi="Gill Sans MT" w:cstheme="minorBidi"/>
          <w:iCs/>
          <w:color w:val="auto"/>
        </w:rPr>
      </w:pPr>
    </w:p>
    <w:p w:rsidR="00287F7E" w:rsidRDefault="00287F7E" w:rsidP="00287F7E">
      <w:pPr>
        <w:pStyle w:val="Default"/>
        <w:rPr>
          <w:rFonts w:ascii="Gill Sans MT" w:hAnsi="Gill Sans MT" w:cstheme="minorBidi"/>
          <w:iCs/>
          <w:color w:val="auto"/>
        </w:rPr>
      </w:pPr>
      <w:r w:rsidRPr="00F35FA6">
        <w:rPr>
          <w:rFonts w:ascii="Gill Sans MT" w:hAnsi="Gill Sans MT" w:cstheme="minorBidi"/>
          <w:iCs/>
          <w:color w:val="auto"/>
        </w:rPr>
        <w:t xml:space="preserve">When driving at night, or in hazardous weather conditions causing reduced visibility, the vehicle’s lights must be on and clearly visible. It is a requirement that a vehicle’s tail lights are visible for a distance of 200m behind the vehicle when in use, while indicator lights must be visible from 30 metres. </w:t>
      </w:r>
    </w:p>
    <w:p w:rsidR="00F945AB" w:rsidRDefault="00F945AB" w:rsidP="00287F7E">
      <w:pPr>
        <w:pStyle w:val="Default"/>
        <w:rPr>
          <w:rFonts w:ascii="Gill Sans MT" w:hAnsi="Gill Sans MT" w:cstheme="minorBidi"/>
          <w:iCs/>
          <w:color w:val="auto"/>
        </w:rPr>
      </w:pPr>
    </w:p>
    <w:p w:rsidR="00F945AB" w:rsidRDefault="00F945AB" w:rsidP="00F945AB">
      <w:pPr>
        <w:pStyle w:val="Default"/>
        <w:rPr>
          <w:rFonts w:ascii="Gill Sans MT" w:hAnsi="Gill Sans MT" w:cstheme="minorBidi"/>
          <w:iCs/>
          <w:color w:val="auto"/>
        </w:rPr>
      </w:pPr>
      <w:r>
        <w:rPr>
          <w:rFonts w:ascii="Gill Sans MT" w:hAnsi="Gill Sans MT" w:cstheme="minorBidi"/>
          <w:iCs/>
          <w:color w:val="auto"/>
        </w:rPr>
        <w:t>When required, p</w:t>
      </w:r>
      <w:r w:rsidRPr="00F35FA6">
        <w:rPr>
          <w:rFonts w:ascii="Gill Sans MT" w:hAnsi="Gill Sans MT" w:cstheme="minorBidi"/>
          <w:iCs/>
          <w:color w:val="auto"/>
        </w:rPr>
        <w:t xml:space="preserve">ortable rear lights must be fitted </w:t>
      </w:r>
      <w:r>
        <w:rPr>
          <w:rFonts w:ascii="Gill Sans MT" w:hAnsi="Gill Sans MT" w:cstheme="minorBidi"/>
          <w:iCs/>
          <w:color w:val="auto"/>
        </w:rPr>
        <w:t xml:space="preserve">in pairs </w:t>
      </w:r>
      <w:r w:rsidRPr="00F35FA6">
        <w:rPr>
          <w:rFonts w:ascii="Gill Sans MT" w:hAnsi="Gill Sans MT" w:cstheme="minorBidi"/>
          <w:iCs/>
          <w:color w:val="auto"/>
        </w:rPr>
        <w:t>if any of the lights are obscured</w:t>
      </w:r>
      <w:r>
        <w:rPr>
          <w:rFonts w:ascii="Gill Sans MT" w:hAnsi="Gill Sans MT" w:cstheme="minorBidi"/>
          <w:iCs/>
          <w:color w:val="auto"/>
        </w:rPr>
        <w:t xml:space="preserve"> and </w:t>
      </w:r>
      <w:r w:rsidR="00577E08">
        <w:rPr>
          <w:rFonts w:ascii="Gill Sans MT" w:hAnsi="Gill Sans MT" w:cstheme="minorBidi"/>
          <w:iCs/>
          <w:color w:val="auto"/>
        </w:rPr>
        <w:t xml:space="preserve">not </w:t>
      </w:r>
      <w:r>
        <w:rPr>
          <w:rFonts w:ascii="Gill Sans MT" w:hAnsi="Gill Sans MT" w:cstheme="minorBidi"/>
          <w:iCs/>
          <w:color w:val="auto"/>
        </w:rPr>
        <w:t xml:space="preserve">visible </w:t>
      </w:r>
      <w:r w:rsidR="00577E08">
        <w:rPr>
          <w:rFonts w:ascii="Gill Sans MT" w:hAnsi="Gill Sans MT" w:cstheme="minorBidi"/>
          <w:iCs/>
          <w:color w:val="auto"/>
        </w:rPr>
        <w:t xml:space="preserve">over </w:t>
      </w:r>
      <w:r>
        <w:rPr>
          <w:rFonts w:ascii="Gill Sans MT" w:hAnsi="Gill Sans MT" w:cstheme="minorBidi"/>
          <w:iCs/>
          <w:color w:val="auto"/>
        </w:rPr>
        <w:t>the required distance.</w:t>
      </w:r>
    </w:p>
    <w:p w:rsidR="008019F9" w:rsidRDefault="008019F9" w:rsidP="00287F7E">
      <w:pPr>
        <w:pStyle w:val="Default"/>
        <w:rPr>
          <w:rFonts w:ascii="Gill Sans MT" w:hAnsi="Gill Sans MT" w:cstheme="minorBidi"/>
          <w:iCs/>
          <w:color w:val="auto"/>
        </w:rPr>
      </w:pPr>
    </w:p>
    <w:p w:rsidR="00287F7E" w:rsidRDefault="00287F7E" w:rsidP="00287F7E">
      <w:pPr>
        <w:pStyle w:val="Default"/>
        <w:rPr>
          <w:rFonts w:ascii="Gill Sans MT" w:hAnsi="Gill Sans MT" w:cstheme="minorBidi"/>
          <w:iCs/>
          <w:color w:val="auto"/>
        </w:rPr>
      </w:pPr>
      <w:r w:rsidRPr="00F35FA6">
        <w:rPr>
          <w:rFonts w:ascii="Gill Sans MT" w:hAnsi="Gill Sans MT" w:cstheme="minorBidi"/>
          <w:iCs/>
          <w:color w:val="auto"/>
        </w:rPr>
        <w:t>If you intend to use a rear-mounted bicycle carrier at night, you must ensure that the rear lights (tail</w:t>
      </w:r>
      <w:r w:rsidR="009C1786">
        <w:rPr>
          <w:rFonts w:ascii="Gill Sans MT" w:hAnsi="Gill Sans MT" w:cstheme="minorBidi"/>
          <w:iCs/>
          <w:color w:val="auto"/>
        </w:rPr>
        <w:t xml:space="preserve">, brake </w:t>
      </w:r>
      <w:r w:rsidRPr="00F35FA6">
        <w:rPr>
          <w:rFonts w:ascii="Gill Sans MT" w:hAnsi="Gill Sans MT" w:cstheme="minorBidi"/>
          <w:iCs/>
          <w:color w:val="auto"/>
        </w:rPr>
        <w:t xml:space="preserve">and indicator) and number plate remain clearly visible. </w:t>
      </w:r>
      <w:r w:rsidR="00EE6543">
        <w:rPr>
          <w:rFonts w:ascii="Gill Sans MT" w:hAnsi="Gill Sans MT" w:cstheme="minorBidi"/>
          <w:iCs/>
          <w:color w:val="auto"/>
        </w:rPr>
        <w:t xml:space="preserve"> </w:t>
      </w:r>
    </w:p>
    <w:p w:rsidR="00287F7E" w:rsidRPr="00287F7E" w:rsidRDefault="00287F7E" w:rsidP="00287F7E">
      <w:pPr>
        <w:rPr>
          <w:rFonts w:asciiTheme="majorHAnsi" w:eastAsiaTheme="majorEastAsia" w:hAnsiTheme="majorHAnsi" w:cstheme="majorBidi"/>
          <w:color w:val="005295"/>
          <w:sz w:val="24"/>
          <w:szCs w:val="24"/>
        </w:rPr>
      </w:pPr>
      <w:r w:rsidRPr="00287F7E">
        <w:rPr>
          <w:rFonts w:asciiTheme="majorHAnsi" w:eastAsiaTheme="majorEastAsia" w:hAnsiTheme="majorHAnsi" w:cstheme="majorBidi"/>
          <w:color w:val="005295"/>
          <w:sz w:val="24"/>
          <w:szCs w:val="24"/>
        </w:rPr>
        <w:t xml:space="preserve">Removing the carrier when not in use </w:t>
      </w:r>
    </w:p>
    <w:p w:rsidR="00287F7E" w:rsidRDefault="00287F7E" w:rsidP="00287F7E">
      <w:pPr>
        <w:pStyle w:val="Default"/>
        <w:rPr>
          <w:rFonts w:ascii="Gill Sans MT" w:hAnsi="Gill Sans MT" w:cstheme="minorBidi"/>
          <w:iCs/>
          <w:color w:val="auto"/>
        </w:rPr>
      </w:pPr>
      <w:r w:rsidRPr="00A3559F">
        <w:rPr>
          <w:rFonts w:ascii="Gill Sans MT" w:hAnsi="Gill Sans MT" w:cstheme="minorBidi"/>
          <w:iCs/>
          <w:color w:val="auto"/>
        </w:rPr>
        <w:t xml:space="preserve">To minimise the likelihood of injury to a person if they were to make contact with it, it is advisable to remove rear-mounted bicycle carriers from the rear of the vehicle as soon as it is practical to do so after use. </w:t>
      </w:r>
    </w:p>
    <w:p w:rsidR="00C90808" w:rsidRPr="00C90808" w:rsidRDefault="00C90808" w:rsidP="00C90808">
      <w:pPr>
        <w:rPr>
          <w:rFonts w:asciiTheme="majorHAnsi" w:eastAsiaTheme="majorEastAsia" w:hAnsiTheme="majorHAnsi" w:cstheme="majorBidi"/>
          <w:color w:val="005295"/>
          <w:sz w:val="24"/>
          <w:szCs w:val="24"/>
        </w:rPr>
      </w:pPr>
      <w:r w:rsidRPr="00C90808">
        <w:rPr>
          <w:rFonts w:asciiTheme="majorHAnsi" w:eastAsiaTheme="majorEastAsia" w:hAnsiTheme="majorHAnsi" w:cstheme="majorBidi"/>
          <w:color w:val="005295"/>
          <w:sz w:val="24"/>
          <w:szCs w:val="24"/>
        </w:rPr>
        <w:t>Useful Links</w:t>
      </w:r>
    </w:p>
    <w:p w:rsidR="00287F7E" w:rsidRDefault="00F26122" w:rsidP="00C90808">
      <w:pPr>
        <w:pStyle w:val="Default"/>
        <w:numPr>
          <w:ilvl w:val="0"/>
          <w:numId w:val="34"/>
        </w:numPr>
        <w:ind w:left="567" w:hanging="567"/>
        <w:rPr>
          <w:rFonts w:ascii="Gill Sans MT" w:hAnsi="Gill Sans MT"/>
        </w:rPr>
      </w:pPr>
      <w:hyperlink r:id="rId21" w:history="1">
        <w:r w:rsidR="00287F7E" w:rsidRPr="00A3559F">
          <w:rPr>
            <w:rStyle w:val="Hyperlink"/>
            <w:rFonts w:ascii="Gill Sans MT" w:hAnsi="Gill Sans MT"/>
          </w:rPr>
          <w:t>Vehicle Standards Information Bulletins</w:t>
        </w:r>
      </w:hyperlink>
      <w:r w:rsidR="00287F7E" w:rsidRPr="00A3559F">
        <w:rPr>
          <w:rFonts w:ascii="Gill Sans MT" w:hAnsi="Gill Sans MT"/>
        </w:rPr>
        <w:t xml:space="preserve"> </w:t>
      </w:r>
    </w:p>
    <w:p w:rsidR="00C90808" w:rsidRDefault="00F26122" w:rsidP="00C90808">
      <w:pPr>
        <w:pStyle w:val="Default"/>
        <w:numPr>
          <w:ilvl w:val="0"/>
          <w:numId w:val="34"/>
        </w:numPr>
        <w:ind w:left="567" w:hanging="567"/>
        <w:rPr>
          <w:rFonts w:ascii="Gill Sans MT" w:hAnsi="Gill Sans MT"/>
        </w:rPr>
      </w:pPr>
      <w:hyperlink r:id="rId22" w:history="1">
        <w:r w:rsidR="00C90808" w:rsidRPr="00C90808">
          <w:rPr>
            <w:rStyle w:val="Hyperlink"/>
            <w:rFonts w:ascii="Gill Sans MT" w:hAnsi="Gill Sans MT"/>
          </w:rPr>
          <w:t>Duplicate Plate or Bicycle Rack Number Plate Application Form</w:t>
        </w:r>
      </w:hyperlink>
      <w:r w:rsidR="00C90808">
        <w:rPr>
          <w:rFonts w:ascii="Gill Sans MT" w:hAnsi="Gill Sans MT"/>
        </w:rPr>
        <w:t xml:space="preserve"> </w:t>
      </w:r>
    </w:p>
    <w:p w:rsidR="00C90808" w:rsidRPr="00A3559F" w:rsidRDefault="00F26122" w:rsidP="00C90808">
      <w:pPr>
        <w:pStyle w:val="Default"/>
        <w:numPr>
          <w:ilvl w:val="0"/>
          <w:numId w:val="34"/>
        </w:numPr>
        <w:ind w:left="567" w:hanging="567"/>
        <w:rPr>
          <w:rFonts w:ascii="Gill Sans MT" w:hAnsi="Gill Sans MT"/>
        </w:rPr>
      </w:pPr>
      <w:hyperlink r:id="rId23" w:history="1">
        <w:r w:rsidR="00C90808" w:rsidRPr="00C90808">
          <w:rPr>
            <w:rStyle w:val="Hyperlink"/>
            <w:rFonts w:ascii="Gill Sans MT" w:hAnsi="Gill Sans MT"/>
          </w:rPr>
          <w:t>Number Plates</w:t>
        </w:r>
      </w:hyperlink>
    </w:p>
    <w:p w:rsidR="008019F9" w:rsidRDefault="008019F9" w:rsidP="00C90808">
      <w:pPr>
        <w:rPr>
          <w:rFonts w:asciiTheme="majorHAnsi" w:eastAsiaTheme="majorEastAsia" w:hAnsiTheme="majorHAnsi" w:cstheme="majorBidi"/>
          <w:color w:val="005295"/>
          <w:sz w:val="24"/>
          <w:szCs w:val="24"/>
        </w:rPr>
      </w:pPr>
    </w:p>
    <w:p w:rsidR="008019F9" w:rsidRDefault="008019F9" w:rsidP="00C90808">
      <w:pPr>
        <w:rPr>
          <w:rFonts w:asciiTheme="majorHAnsi" w:eastAsiaTheme="majorEastAsia" w:hAnsiTheme="majorHAnsi" w:cstheme="majorBidi"/>
          <w:color w:val="005295"/>
          <w:sz w:val="24"/>
          <w:szCs w:val="24"/>
        </w:rPr>
      </w:pPr>
    </w:p>
    <w:p w:rsidR="00F50AFB" w:rsidRDefault="00F50AFB" w:rsidP="00C90808">
      <w:pPr>
        <w:rPr>
          <w:rFonts w:asciiTheme="majorHAnsi" w:eastAsiaTheme="majorEastAsia" w:hAnsiTheme="majorHAnsi" w:cstheme="majorBidi"/>
          <w:color w:val="005295"/>
          <w:sz w:val="24"/>
          <w:szCs w:val="24"/>
        </w:rPr>
      </w:pPr>
    </w:p>
    <w:p w:rsidR="00B355C7" w:rsidRPr="00287F7E" w:rsidRDefault="00B355C7" w:rsidP="00B355C7">
      <w:pPr>
        <w:rPr>
          <w:rFonts w:asciiTheme="majorHAnsi" w:eastAsiaTheme="majorEastAsia" w:hAnsiTheme="majorHAnsi" w:cstheme="majorBidi"/>
          <w:color w:val="005295"/>
          <w:sz w:val="24"/>
          <w:szCs w:val="24"/>
        </w:rPr>
      </w:pPr>
      <w:r>
        <w:rPr>
          <w:rFonts w:asciiTheme="majorHAnsi" w:eastAsiaTheme="majorEastAsia" w:hAnsiTheme="majorHAnsi" w:cstheme="majorBidi"/>
          <w:color w:val="005295"/>
          <w:sz w:val="24"/>
          <w:szCs w:val="24"/>
        </w:rPr>
        <w:lastRenderedPageBreak/>
        <w:t>Further Information</w:t>
      </w:r>
    </w:p>
    <w:p w:rsidR="00B355C7" w:rsidRDefault="00B355C7" w:rsidP="00B355C7">
      <w:pPr>
        <w:autoSpaceDE w:val="0"/>
        <w:autoSpaceDN w:val="0"/>
        <w:adjustRightInd w:val="0"/>
        <w:spacing w:before="0" w:after="0"/>
        <w:rPr>
          <w:rFonts w:ascii="Gill Sans MT" w:hAnsi="Gill Sans MT" w:cs="Gill Sans MT"/>
          <w:color w:val="000000"/>
          <w:sz w:val="23"/>
          <w:szCs w:val="23"/>
        </w:rPr>
      </w:pPr>
      <w:r w:rsidRPr="00287F7E">
        <w:rPr>
          <w:rFonts w:ascii="Gill Sans MT" w:hAnsi="Gill Sans MT" w:cs="Gill Sans MT"/>
          <w:color w:val="000000"/>
          <w:sz w:val="23"/>
          <w:szCs w:val="23"/>
        </w:rPr>
        <w:t>Further information relating to this information bulletin and conditions applicable when transporting large indi</w:t>
      </w:r>
      <w:r>
        <w:rPr>
          <w:rFonts w:ascii="Gill Sans MT" w:hAnsi="Gill Sans MT" w:cs="Gill Sans MT"/>
          <w:color w:val="000000"/>
          <w:sz w:val="23"/>
          <w:szCs w:val="23"/>
        </w:rPr>
        <w:t>visible loads is available from:</w:t>
      </w:r>
      <w:r w:rsidRPr="00287F7E">
        <w:rPr>
          <w:rFonts w:ascii="Gill Sans MT" w:hAnsi="Gill Sans MT" w:cs="Gill Sans MT"/>
          <w:color w:val="000000"/>
          <w:sz w:val="23"/>
          <w:szCs w:val="23"/>
        </w:rPr>
        <w:t xml:space="preserve"> </w:t>
      </w:r>
    </w:p>
    <w:p w:rsidR="00B355C7" w:rsidRPr="00287F7E" w:rsidRDefault="00B355C7" w:rsidP="00B355C7">
      <w:pPr>
        <w:autoSpaceDE w:val="0"/>
        <w:autoSpaceDN w:val="0"/>
        <w:adjustRightInd w:val="0"/>
        <w:spacing w:before="0" w:after="0"/>
        <w:rPr>
          <w:rFonts w:ascii="Gill Sans MT" w:hAnsi="Gill Sans MT" w:cs="Gill Sans MT"/>
          <w:color w:val="000000"/>
          <w:sz w:val="23"/>
          <w:szCs w:val="23"/>
        </w:rPr>
      </w:pPr>
    </w:p>
    <w:p w:rsidR="00B355C7" w:rsidRDefault="00B355C7" w:rsidP="00B355C7">
      <w:pPr>
        <w:pStyle w:val="Default"/>
        <w:rPr>
          <w:rFonts w:ascii="Gill Sans MT" w:hAnsi="Gill Sans MT" w:cs="Gill Sans MT"/>
          <w:sz w:val="23"/>
          <w:szCs w:val="23"/>
        </w:rPr>
      </w:pPr>
      <w:r w:rsidRPr="00287F7E">
        <w:rPr>
          <w:rFonts w:ascii="Gill Sans MT" w:hAnsi="Gill Sans MT" w:cs="Gill Sans MT"/>
          <w:sz w:val="23"/>
          <w:szCs w:val="23"/>
        </w:rPr>
        <w:t xml:space="preserve">Department of State Growth Vehicle Standards Unit </w:t>
      </w:r>
    </w:p>
    <w:p w:rsidR="00B355C7" w:rsidRDefault="00B355C7" w:rsidP="00B355C7">
      <w:pPr>
        <w:pStyle w:val="Default"/>
        <w:rPr>
          <w:rFonts w:ascii="Gill Sans MT" w:hAnsi="Gill Sans MT" w:cs="Gill Sans MT"/>
          <w:sz w:val="23"/>
          <w:szCs w:val="23"/>
        </w:rPr>
      </w:pPr>
      <w:r w:rsidRPr="00287F7E">
        <w:rPr>
          <w:rFonts w:ascii="Gill Sans MT" w:hAnsi="Gill Sans MT" w:cs="Gill Sans MT"/>
          <w:sz w:val="23"/>
          <w:szCs w:val="23"/>
        </w:rPr>
        <w:t xml:space="preserve">Phone: (03) 03 6166 3263 </w:t>
      </w:r>
    </w:p>
    <w:p w:rsidR="00B355C7" w:rsidRDefault="00B355C7" w:rsidP="00B355C7">
      <w:pPr>
        <w:pStyle w:val="Default"/>
        <w:rPr>
          <w:rFonts w:ascii="Gill Sans MT" w:hAnsi="Gill Sans MT" w:cs="Gill Sans MT"/>
          <w:sz w:val="23"/>
          <w:szCs w:val="23"/>
        </w:rPr>
      </w:pPr>
      <w:r w:rsidRPr="00287F7E">
        <w:rPr>
          <w:rFonts w:ascii="Gill Sans MT" w:hAnsi="Gill Sans MT" w:cs="Gill Sans MT"/>
          <w:sz w:val="23"/>
          <w:szCs w:val="23"/>
        </w:rPr>
        <w:t xml:space="preserve">Email: </w:t>
      </w:r>
      <w:hyperlink r:id="rId24" w:history="1">
        <w:r w:rsidRPr="0013758B">
          <w:rPr>
            <w:rStyle w:val="Hyperlink"/>
            <w:rFonts w:ascii="Gill Sans MT" w:hAnsi="Gill Sans MT" w:cs="Gill Sans MT"/>
            <w:sz w:val="23"/>
            <w:szCs w:val="23"/>
          </w:rPr>
          <w:t>vehicle.standards@stategrowth.tas.gov.au</w:t>
        </w:r>
      </w:hyperlink>
      <w:r w:rsidRPr="00287F7E">
        <w:rPr>
          <w:rFonts w:ascii="Gill Sans MT" w:hAnsi="Gill Sans MT" w:cs="Gill Sans MT"/>
          <w:sz w:val="23"/>
          <w:szCs w:val="23"/>
        </w:rPr>
        <w:t xml:space="preserve"> </w:t>
      </w:r>
    </w:p>
    <w:p w:rsidR="00B355C7" w:rsidRDefault="00B355C7" w:rsidP="00B355C7">
      <w:pPr>
        <w:pStyle w:val="Default"/>
        <w:rPr>
          <w:rFonts w:ascii="Gill Sans MT" w:hAnsi="Gill Sans MT" w:cs="Gill Sans MT"/>
          <w:sz w:val="23"/>
          <w:szCs w:val="23"/>
        </w:rPr>
      </w:pPr>
      <w:r w:rsidRPr="00287F7E">
        <w:rPr>
          <w:rFonts w:ascii="Gill Sans MT" w:hAnsi="Gill Sans MT" w:cs="Gill Sans MT"/>
          <w:sz w:val="23"/>
          <w:szCs w:val="23"/>
        </w:rPr>
        <w:t xml:space="preserve">Web: </w:t>
      </w:r>
      <w:hyperlink r:id="rId25" w:history="1">
        <w:r w:rsidRPr="00C90808">
          <w:rPr>
            <w:rStyle w:val="Hyperlink"/>
            <w:rFonts w:ascii="Gill Sans MT" w:hAnsi="Gill Sans MT" w:cs="Gill Sans MT"/>
            <w:sz w:val="23"/>
            <w:szCs w:val="23"/>
          </w:rPr>
          <w:t>www.transport.tas.gov.au</w:t>
        </w:r>
      </w:hyperlink>
    </w:p>
    <w:p w:rsidR="00287F7E" w:rsidRPr="008019F9" w:rsidRDefault="00287F7E" w:rsidP="00C90808">
      <w:pPr>
        <w:rPr>
          <w:rFonts w:asciiTheme="majorHAnsi" w:eastAsiaTheme="majorEastAsia" w:hAnsiTheme="majorHAnsi" w:cstheme="majorBidi"/>
          <w:i/>
          <w:color w:val="005295"/>
          <w:sz w:val="20"/>
          <w:szCs w:val="20"/>
        </w:rPr>
      </w:pPr>
      <w:r w:rsidRPr="008019F9">
        <w:rPr>
          <w:rFonts w:asciiTheme="majorHAnsi" w:eastAsiaTheme="majorEastAsia" w:hAnsiTheme="majorHAnsi" w:cstheme="majorBidi"/>
          <w:i/>
          <w:color w:val="005295"/>
          <w:sz w:val="20"/>
          <w:szCs w:val="20"/>
        </w:rPr>
        <w:t>Disclaimer</w:t>
      </w:r>
    </w:p>
    <w:p w:rsidR="00287F7E" w:rsidRPr="008019F9" w:rsidRDefault="00287F7E" w:rsidP="00287F7E">
      <w:pPr>
        <w:autoSpaceDE w:val="0"/>
        <w:autoSpaceDN w:val="0"/>
        <w:adjustRightInd w:val="0"/>
        <w:spacing w:after="0"/>
        <w:rPr>
          <w:rFonts w:ascii="Gill Sans MT" w:hAnsi="Gill Sans MT" w:cs="Segoe UI"/>
          <w:i/>
          <w:sz w:val="20"/>
          <w:szCs w:val="20"/>
        </w:rPr>
      </w:pPr>
      <w:r w:rsidRPr="008019F9">
        <w:rPr>
          <w:rFonts w:ascii="Gill Sans MT" w:hAnsi="Gill Sans MT" w:cs="Segoe UI"/>
          <w:i/>
          <w:color w:val="000000"/>
          <w:sz w:val="20"/>
          <w:szCs w:val="20"/>
        </w:rPr>
        <w:t xml:space="preserve">The information contained in this bulletin is </w:t>
      </w:r>
      <w:r w:rsidR="00C90808" w:rsidRPr="008019F9">
        <w:rPr>
          <w:rFonts w:ascii="Gill Sans MT" w:hAnsi="Gill Sans MT" w:cs="Segoe UI"/>
          <w:i/>
          <w:color w:val="000000"/>
          <w:sz w:val="20"/>
          <w:szCs w:val="20"/>
        </w:rPr>
        <w:t>provided as a guide</w:t>
      </w:r>
      <w:r w:rsidRPr="008019F9">
        <w:rPr>
          <w:rFonts w:ascii="Gill Sans MT" w:hAnsi="Gill Sans MT" w:cs="Segoe UI"/>
          <w:i/>
          <w:color w:val="000000"/>
          <w:sz w:val="20"/>
          <w:szCs w:val="20"/>
        </w:rPr>
        <w:t xml:space="preserve"> only.  All effort has been taken to ensure the information contained in this bulletin is true and accurate at the time. Any changes in legislative requirements will take precedence over the information that is contained within this bulletin.  All diagrams are representations only and are not drawn to scale, they are for visual </w:t>
      </w:r>
      <w:r w:rsidR="00C90808" w:rsidRPr="008019F9">
        <w:rPr>
          <w:rFonts w:ascii="Gill Sans MT" w:hAnsi="Gill Sans MT" w:cs="Segoe UI"/>
          <w:i/>
          <w:color w:val="000000"/>
          <w:sz w:val="20"/>
          <w:szCs w:val="20"/>
        </w:rPr>
        <w:t>reference</w:t>
      </w:r>
      <w:r w:rsidRPr="008019F9">
        <w:rPr>
          <w:rFonts w:ascii="Gill Sans MT" w:hAnsi="Gill Sans MT" w:cs="Segoe UI"/>
          <w:i/>
          <w:color w:val="000000"/>
          <w:sz w:val="20"/>
          <w:szCs w:val="20"/>
        </w:rPr>
        <w:t xml:space="preserve"> only.  </w:t>
      </w:r>
    </w:p>
    <w:sectPr w:rsidR="00287F7E" w:rsidRPr="008019F9" w:rsidSect="00B7621C">
      <w:headerReference w:type="default" r:id="rId26"/>
      <w:footerReference w:type="default" r:id="rId27"/>
      <w:headerReference w:type="first" r:id="rId28"/>
      <w:footerReference w:type="first" r:id="rId29"/>
      <w:type w:val="continuous"/>
      <w:pgSz w:w="11906" w:h="16838" w:code="9"/>
      <w:pgMar w:top="2269" w:right="849" w:bottom="1843" w:left="720" w:header="709" w:footer="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0BF" w:rsidRDefault="00D950BF">
      <w:pPr>
        <w:spacing w:before="0" w:after="0"/>
      </w:pPr>
      <w:r>
        <w:separator/>
      </w:r>
    </w:p>
  </w:endnote>
  <w:endnote w:type="continuationSeparator" w:id="0">
    <w:p w:rsidR="00D950BF" w:rsidRDefault="00D950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EA1" w:rsidRDefault="00436EA1">
    <w:pPr>
      <w:pStyle w:val="Footer"/>
    </w:pPr>
    <w:r>
      <w:rPr>
        <w:noProof/>
        <w:lang w:eastAsia="en-AU"/>
      </w:rPr>
      <w:drawing>
        <wp:anchor distT="0" distB="0" distL="114300" distR="114300" simplePos="0" relativeHeight="251663360" behindDoc="1" locked="0" layoutInCell="1" allowOverlap="1" wp14:anchorId="6DFE16A0" wp14:editId="47B6F5A1">
          <wp:simplePos x="0" y="0"/>
          <wp:positionH relativeFrom="page">
            <wp:align>right</wp:align>
          </wp:positionH>
          <wp:positionV relativeFrom="paragraph">
            <wp:posOffset>-993140</wp:posOffset>
          </wp:positionV>
          <wp:extent cx="7539990" cy="1526469"/>
          <wp:effectExtent l="0" t="0" r="3810" b="0"/>
          <wp:wrapNone/>
          <wp:docPr id="227" name="Picture 227"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9990" cy="152646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39" w:rsidRPr="00BA1039" w:rsidRDefault="004408E1" w:rsidP="00BA1039">
    <w:pPr>
      <w:tabs>
        <w:tab w:val="right" w:pos="10206"/>
      </w:tabs>
      <w:spacing w:before="0" w:after="0"/>
      <w:jc w:val="right"/>
      <w:rPr>
        <w:color w:val="646464"/>
      </w:rPr>
    </w:pPr>
    <w:r>
      <w:rPr>
        <w:noProof/>
        <w:lang w:eastAsia="en-AU"/>
      </w:rPr>
      <w:drawing>
        <wp:anchor distT="0" distB="0" distL="114300" distR="114300" simplePos="0" relativeHeight="251667456" behindDoc="1" locked="0" layoutInCell="1" allowOverlap="1" wp14:anchorId="4388D7D5" wp14:editId="73CCDE31">
          <wp:simplePos x="0" y="0"/>
          <wp:positionH relativeFrom="margin">
            <wp:align>left</wp:align>
          </wp:positionH>
          <wp:positionV relativeFrom="paragraph">
            <wp:posOffset>-33020</wp:posOffset>
          </wp:positionV>
          <wp:extent cx="6507480" cy="313690"/>
          <wp:effectExtent l="0" t="0" r="762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07480" cy="313690"/>
                  </a:xfrm>
                  <a:prstGeom prst="rect">
                    <a:avLst/>
                  </a:prstGeom>
                </pic:spPr>
              </pic:pic>
            </a:graphicData>
          </a:graphic>
          <wp14:sizeRelH relativeFrom="margin">
            <wp14:pctWidth>0</wp14:pctWidth>
          </wp14:sizeRelH>
        </wp:anchor>
      </w:drawing>
    </w:r>
  </w:p>
  <w:p w:rsidR="00BA1039" w:rsidRPr="00BA1039" w:rsidRDefault="00BA1039" w:rsidP="00BA1039">
    <w:pPr>
      <w:tabs>
        <w:tab w:val="right" w:pos="9922"/>
        <w:tab w:val="right" w:pos="10206"/>
      </w:tabs>
      <w:spacing w:before="0" w:after="240"/>
      <w:rPr>
        <w:color w:val="646464"/>
      </w:rPr>
    </w:pPr>
    <w:r w:rsidRPr="00BA1039">
      <w:rPr>
        <w:rFonts w:asciiTheme="majorHAnsi" w:hAnsiTheme="majorHAnsi"/>
        <w:color w:val="646464"/>
        <w:sz w:val="24"/>
        <w:szCs w:val="24"/>
      </w:rPr>
      <w:t>Department of State Growth</w:t>
    </w:r>
    <w:r w:rsidRPr="00BA1039">
      <w:rPr>
        <w:color w:val="646464"/>
      </w:rPr>
      <w:t xml:space="preserve"> </w:t>
    </w:r>
    <w:r w:rsidRPr="00BA1039">
      <w:rPr>
        <w:color w:val="646464"/>
      </w:rPr>
      <w:tab/>
    </w:r>
    <w:r w:rsidRPr="00BA1039">
      <w:rPr>
        <w:noProof/>
        <w:color w:val="646464"/>
        <w:lang w:eastAsia="en-AU"/>
      </w:rPr>
      <w:drawing>
        <wp:inline distT="0" distB="0" distL="0" distR="0" wp14:anchorId="1574F983" wp14:editId="4394C5DF">
          <wp:extent cx="611973" cy="54102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1255" cy="558066"/>
                  </a:xfrm>
                  <a:prstGeom prst="rect">
                    <a:avLst/>
                  </a:prstGeom>
                </pic:spPr>
              </pic:pic>
            </a:graphicData>
          </a:graphic>
        </wp:inline>
      </w:drawing>
    </w:r>
    <w:r w:rsidRPr="00BA1039">
      <w:rPr>
        <w:color w:val="64646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0BF" w:rsidRDefault="00D950BF">
      <w:pPr>
        <w:spacing w:before="0" w:after="0"/>
      </w:pPr>
      <w:r>
        <w:separator/>
      </w:r>
    </w:p>
  </w:footnote>
  <w:footnote w:type="continuationSeparator" w:id="0">
    <w:p w:rsidR="00D950BF" w:rsidRDefault="00D950B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Pr="007F0167" w:rsidRDefault="00F50AFB" w:rsidP="007F0167">
    <w:pPr>
      <w:pStyle w:val="Header"/>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72AC9716" wp14:editId="622D2625">
              <wp:simplePos x="0" y="0"/>
              <wp:positionH relativeFrom="margin">
                <wp:posOffset>-105714</wp:posOffset>
              </wp:positionH>
              <wp:positionV relativeFrom="paragraph">
                <wp:posOffset>-212090</wp:posOffset>
              </wp:positionV>
              <wp:extent cx="1584960" cy="666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666750"/>
                      </a:xfrm>
                      <a:prstGeom prst="rect">
                        <a:avLst/>
                      </a:prstGeom>
                      <a:noFill/>
                      <a:ln w="6350">
                        <a:noFill/>
                      </a:ln>
                      <a:effectLst/>
                    </wps:spPr>
                    <wps:txbx>
                      <w:txbxContent>
                        <w:p w:rsidR="007F0167" w:rsidRDefault="00C5249C" w:rsidP="007F0167">
                          <w:pPr>
                            <w:pStyle w:val="Subtitle"/>
                          </w:pPr>
                          <w:r>
                            <w:t>Information Bulletin</w:t>
                          </w:r>
                          <w:r w:rsidR="007F0167">
                            <w:t xml:space="preserve">, </w:t>
                          </w:r>
                          <w:r w:rsidR="007F0167">
                            <w:br/>
                          </w:r>
                          <w:del w:id="7" w:author="Poole, Claire" w:date="2018-11-05T09:39:00Z">
                            <w:r w:rsidR="00373223" w:rsidDel="001F2945">
                              <w:delText>October</w:delText>
                            </w:r>
                            <w:r w:rsidR="00436EA1" w:rsidDel="001F2945">
                              <w:delText xml:space="preserve"> </w:delText>
                            </w:r>
                          </w:del>
                          <w:ins w:id="8" w:author="Poole, Claire" w:date="2018-11-05T09:39:00Z">
                            <w:r w:rsidR="001F2945">
                              <w:t xml:space="preserve">November </w:t>
                            </w:r>
                          </w:ins>
                          <w:r w:rsidR="00436EA1">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C9716" id="_x0000_t202" coordsize="21600,21600" o:spt="202" path="m,l,21600r21600,l21600,xe">
              <v:stroke joinstyle="miter"/>
              <v:path gradientshapeok="t" o:connecttype="rect"/>
            </v:shapetype>
            <v:shape id="Text Box 6" o:spid="_x0000_s1026" type="#_x0000_t202" style="position:absolute;margin-left:-8.3pt;margin-top:-16.7pt;width:124.8pt;height: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" filled="f" stroked="f" strokeweight=".5pt">
              <v:path arrowok="t"/>
              <v:textbox>
                <w:txbxContent>
                  <w:p w:rsidR="007F0167" w:rsidRDefault="00C5249C" w:rsidP="007F0167">
                    <w:pPr>
                      <w:pStyle w:val="Subtitle"/>
                    </w:pPr>
                    <w:r>
                      <w:t>Information Bulletin</w:t>
                    </w:r>
                    <w:r w:rsidR="007F0167">
                      <w:t xml:space="preserve">, </w:t>
                    </w:r>
                    <w:r w:rsidR="007F0167">
                      <w:br/>
                    </w:r>
                    <w:del w:id="9" w:author="Poole, Claire" w:date="2018-11-05T09:39:00Z">
                      <w:r w:rsidR="00373223" w:rsidDel="001F2945">
                        <w:delText>October</w:delText>
                      </w:r>
                      <w:r w:rsidR="00436EA1" w:rsidDel="001F2945">
                        <w:delText xml:space="preserve"> </w:delText>
                      </w:r>
                    </w:del>
                    <w:ins w:id="10" w:author="Poole, Claire" w:date="2018-11-05T09:39:00Z">
                      <w:r w:rsidR="001F2945">
                        <w:t xml:space="preserve">November </w:t>
                      </w:r>
                    </w:ins>
                    <w:r w:rsidR="00436EA1">
                      <w:t>2018</w:t>
                    </w:r>
                  </w:p>
                </w:txbxContent>
              </v:textbox>
              <w10:wrap anchorx="margin"/>
            </v:shape>
          </w:pict>
        </mc:Fallback>
      </mc:AlternateContent>
    </w:r>
    <w:r w:rsidR="00F1104E">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791D3CB8" wp14:editId="71AF5288">
              <wp:simplePos x="0" y="0"/>
              <wp:positionH relativeFrom="page">
                <wp:posOffset>3572359</wp:posOffset>
              </wp:positionH>
              <wp:positionV relativeFrom="paragraph">
                <wp:posOffset>-419218</wp:posOffset>
              </wp:positionV>
              <wp:extent cx="3448685" cy="9969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73223" w:rsidRPr="00267AD9" w:rsidRDefault="00373223" w:rsidP="00373223">
                          <w:pPr>
                            <w:keepNext/>
                            <w:keepLines/>
                            <w:spacing w:after="0"/>
                            <w:jc w:val="right"/>
                            <w:outlineLvl w:val="0"/>
                            <w:rPr>
                              <w:rFonts w:ascii="Gill Sans MT" w:eastAsia="SimHei" w:hAnsi="Gill Sans MT" w:cs="Times New Roman"/>
                              <w:color w:val="005295"/>
                              <w:sz w:val="56"/>
                              <w:szCs w:val="32"/>
                            </w:rPr>
                          </w:pPr>
                          <w:r w:rsidRPr="00267AD9">
                            <w:rPr>
                              <w:rFonts w:ascii="Gill Sans MT" w:eastAsia="SimHei" w:hAnsi="Gill Sans MT" w:cs="Times New Roman"/>
                              <w:color w:val="005295"/>
                              <w:sz w:val="56"/>
                              <w:szCs w:val="32"/>
                            </w:rPr>
                            <w:t>Guidelines for the use of bicycle carriers</w:t>
                          </w:r>
                        </w:p>
                        <w:p w:rsidR="00C5249C" w:rsidRPr="00C5249C" w:rsidRDefault="00C5249C" w:rsidP="00452F3F">
                          <w:pPr>
                            <w:pStyle w:val="BodyText"/>
                          </w:pPr>
                        </w:p>
                        <w:p w:rsidR="007F0167" w:rsidRDefault="007F0167" w:rsidP="00A14CFC">
                          <w:pPr>
                            <w:spacing w:before="120"/>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D3CB8" id="Text Box 1" o:spid="_x0000_s1027" type="#_x0000_t202" style="position:absolute;margin-left:281.3pt;margin-top:-33pt;width:271.55pt;height: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" filled="f" stroked="f" strokeweight=".5pt">
              <v:textbox inset="0,0,0,0">
                <w:txbxContent>
                  <w:p w:rsidR="00373223" w:rsidRPr="00267AD9" w:rsidRDefault="00373223" w:rsidP="00373223">
                    <w:pPr>
                      <w:keepNext/>
                      <w:keepLines/>
                      <w:spacing w:after="0"/>
                      <w:jc w:val="right"/>
                      <w:outlineLvl w:val="0"/>
                      <w:rPr>
                        <w:rFonts w:ascii="Gill Sans MT" w:eastAsia="SimHei" w:hAnsi="Gill Sans MT" w:cs="Times New Roman"/>
                        <w:color w:val="005295"/>
                        <w:sz w:val="56"/>
                        <w:szCs w:val="32"/>
                      </w:rPr>
                    </w:pPr>
                    <w:r w:rsidRPr="00267AD9">
                      <w:rPr>
                        <w:rFonts w:ascii="Gill Sans MT" w:eastAsia="SimHei" w:hAnsi="Gill Sans MT" w:cs="Times New Roman"/>
                        <w:color w:val="005295"/>
                        <w:sz w:val="56"/>
                        <w:szCs w:val="32"/>
                      </w:rPr>
                      <w:t>Guidelines for the use of bicycle carriers</w:t>
                    </w:r>
                  </w:p>
                  <w:p w:rsidR="00C5249C" w:rsidRPr="00C5249C" w:rsidRDefault="00C5249C" w:rsidP="00452F3F">
                    <w:pPr>
                      <w:pStyle w:val="BodyText"/>
                    </w:pPr>
                  </w:p>
                  <w:p w:rsidR="007F0167" w:rsidRDefault="007F0167" w:rsidP="00A14CFC">
                    <w:pPr>
                      <w:spacing w:before="120"/>
                      <w:jc w:val="right"/>
                    </w:pPr>
                  </w:p>
                </w:txbxContent>
              </v:textbox>
              <w10:wrap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B" w:rsidRDefault="009B7314" w:rsidP="00D3115B">
    <w:pPr>
      <w:pStyle w:val="Header"/>
      <w:tabs>
        <w:tab w:val="clear" w:pos="9026"/>
        <w:tab w:val="right" w:pos="10206"/>
      </w:tabs>
      <w:spacing w:before="0"/>
    </w:pPr>
    <w:r>
      <w:rPr>
        <w:noProof/>
        <w:lang w:eastAsia="en-AU"/>
      </w:rPr>
      <mc:AlternateContent>
        <mc:Choice Requires="wps">
          <w:drawing>
            <wp:anchor distT="45720" distB="45720" distL="114300" distR="114300" simplePos="0" relativeHeight="251665408" behindDoc="0" locked="0" layoutInCell="1" allowOverlap="1" wp14:anchorId="50FA04EB" wp14:editId="229B86A3">
              <wp:simplePos x="0" y="0"/>
              <wp:positionH relativeFrom="column">
                <wp:posOffset>3208020</wp:posOffset>
              </wp:positionH>
              <wp:positionV relativeFrom="paragraph">
                <wp:posOffset>-248920</wp:posOffset>
              </wp:positionV>
              <wp:extent cx="3446145" cy="108712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087120"/>
                      </a:xfrm>
                      <a:prstGeom prst="rect">
                        <a:avLst/>
                      </a:prstGeom>
                      <a:solidFill>
                        <a:srgbClr val="FFFFFF"/>
                      </a:solidFill>
                      <a:ln w="9525">
                        <a:noFill/>
                        <a:miter lim="800000"/>
                        <a:headEnd/>
                        <a:tailEnd/>
                      </a:ln>
                    </wps:spPr>
                    <wps:txbx>
                      <w:txbxContent>
                        <w:p w:rsidR="00373223" w:rsidRPr="00267AD9" w:rsidRDefault="00373223" w:rsidP="00373223">
                          <w:pPr>
                            <w:keepNext/>
                            <w:keepLines/>
                            <w:spacing w:after="0"/>
                            <w:jc w:val="right"/>
                            <w:outlineLvl w:val="0"/>
                            <w:rPr>
                              <w:rFonts w:ascii="Gill Sans MT" w:eastAsia="SimHei" w:hAnsi="Gill Sans MT" w:cs="Times New Roman"/>
                              <w:color w:val="005295"/>
                              <w:sz w:val="56"/>
                              <w:szCs w:val="32"/>
                            </w:rPr>
                          </w:pPr>
                          <w:r w:rsidRPr="00267AD9">
                            <w:rPr>
                              <w:rFonts w:ascii="Gill Sans MT" w:eastAsia="SimHei" w:hAnsi="Gill Sans MT" w:cs="Times New Roman"/>
                              <w:color w:val="005295"/>
                              <w:sz w:val="56"/>
                              <w:szCs w:val="32"/>
                            </w:rPr>
                            <w:t>Guidelines for the use of bicycle carriers</w:t>
                          </w:r>
                        </w:p>
                        <w:p w:rsidR="009B7314" w:rsidRDefault="009B7314" w:rsidP="009B7314">
                          <w:pPr>
                            <w:pStyle w:val="Heading1"/>
                            <w:spacing w:before="0"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A04EB" id="_x0000_t202" coordsize="21600,21600" o:spt="202" path="m,l,21600r21600,l21600,xe">
              <v:stroke joinstyle="miter"/>
              <v:path gradientshapeok="t" o:connecttype="rect"/>
            </v:shapetype>
            <v:shape id="Text Box 2" o:spid="_x0000_s1028" type="#_x0000_t202" style="position:absolute;margin-left:252.6pt;margin-top:-19.6pt;width:271.35pt;height:8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" stroked="f">
              <v:textbox>
                <w:txbxContent>
                  <w:p w:rsidR="00373223" w:rsidRPr="00267AD9" w:rsidRDefault="00373223" w:rsidP="00373223">
                    <w:pPr>
                      <w:keepNext/>
                      <w:keepLines/>
                      <w:spacing w:after="0"/>
                      <w:jc w:val="right"/>
                      <w:outlineLvl w:val="0"/>
                      <w:rPr>
                        <w:rFonts w:ascii="Gill Sans MT" w:eastAsia="SimHei" w:hAnsi="Gill Sans MT" w:cs="Times New Roman"/>
                        <w:color w:val="005295"/>
                        <w:sz w:val="56"/>
                        <w:szCs w:val="32"/>
                      </w:rPr>
                    </w:pPr>
                    <w:r w:rsidRPr="00267AD9">
                      <w:rPr>
                        <w:rFonts w:ascii="Gill Sans MT" w:eastAsia="SimHei" w:hAnsi="Gill Sans MT" w:cs="Times New Roman"/>
                        <w:color w:val="005295"/>
                        <w:sz w:val="56"/>
                        <w:szCs w:val="32"/>
                      </w:rPr>
                      <w:t>Guidelines for the use of bicycle carriers</w:t>
                    </w:r>
                  </w:p>
                  <w:p w:rsidR="009B7314" w:rsidRDefault="009B7314" w:rsidP="009B7314">
                    <w:pPr>
                      <w:pStyle w:val="Heading1"/>
                      <w:spacing w:before="0" w:after="0" w:line="240" w:lineRule="auto"/>
                    </w:pPr>
                  </w:p>
                </w:txbxContent>
              </v:textbox>
              <w10:wrap type="square"/>
            </v:shape>
          </w:pict>
        </mc:Fallback>
      </mc:AlternateContent>
    </w:r>
    <w:r w:rsidR="00D3115B">
      <w:t xml:space="preserve">Information Bulletin    </w:t>
    </w:r>
    <w:r w:rsidR="00D3115B">
      <w:tab/>
    </w:r>
    <w:r w:rsidR="00D3115B">
      <w:tab/>
    </w:r>
    <w:r w:rsidR="00D3115B">
      <w:rPr>
        <w:rStyle w:val="Heading1Char"/>
      </w:rPr>
      <w:br/>
    </w:r>
    <w:del w:id="11" w:author="Poole, Claire" w:date="2018-11-05T09:39:00Z">
      <w:r w:rsidR="00373223" w:rsidDel="001F2945">
        <w:delText>October</w:delText>
      </w:r>
      <w:r w:rsidR="00D3115B" w:rsidDel="001F2945">
        <w:delText xml:space="preserve"> </w:delText>
      </w:r>
    </w:del>
    <w:ins w:id="12" w:author="Poole, Claire" w:date="2018-11-05T09:39:00Z">
      <w:r w:rsidR="001F2945">
        <w:t xml:space="preserve">November </w:t>
      </w:r>
    </w:ins>
    <w:r w:rsidR="00D3115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31F1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A6D37"/>
    <w:multiLevelType w:val="hybridMultilevel"/>
    <w:tmpl w:val="A042A7C6"/>
    <w:lvl w:ilvl="0" w:tplc="AC163A0E">
      <w:start w:val="12"/>
      <w:numFmt w:val="bullet"/>
      <w:lvlText w:val="-"/>
      <w:lvlJc w:val="left"/>
      <w:pPr>
        <w:ind w:left="432" w:hanging="360"/>
      </w:pPr>
      <w:rPr>
        <w:rFonts w:ascii="Gill Sans MT" w:eastAsiaTheme="majorEastAsia" w:hAnsi="Gill Sans MT" w:cstheme="majorBidi" w:hint="default"/>
      </w:rPr>
    </w:lvl>
    <w:lvl w:ilvl="1" w:tplc="0C090003" w:tentative="1">
      <w:start w:val="1"/>
      <w:numFmt w:val="bullet"/>
      <w:lvlText w:val="o"/>
      <w:lvlJc w:val="left"/>
      <w:pPr>
        <w:ind w:left="1152" w:hanging="360"/>
      </w:pPr>
      <w:rPr>
        <w:rFonts w:ascii="Courier New" w:hAnsi="Courier New" w:cs="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cs="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cs="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5"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04433B"/>
    <w:multiLevelType w:val="hybridMultilevel"/>
    <w:tmpl w:val="F1A6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0B01BA"/>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9CE3785"/>
    <w:multiLevelType w:val="hybridMultilevel"/>
    <w:tmpl w:val="576AF0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3C26D9"/>
    <w:multiLevelType w:val="singleLevel"/>
    <w:tmpl w:val="19D2D90E"/>
    <w:lvl w:ilvl="0">
      <w:start w:val="1"/>
      <w:numFmt w:val="lowerLetter"/>
      <w:lvlText w:val="%1)"/>
      <w:legacy w:legacy="1" w:legacySpace="0" w:legacyIndent="283"/>
      <w:lvlJc w:val="left"/>
      <w:pPr>
        <w:ind w:left="643" w:hanging="283"/>
      </w:pPr>
    </w:lvl>
  </w:abstractNum>
  <w:abstractNum w:abstractNumId="10" w15:restartNumberingAfterBreak="0">
    <w:nsid w:val="1A904623"/>
    <w:multiLevelType w:val="hybridMultilevel"/>
    <w:tmpl w:val="F9A03B4C"/>
    <w:lvl w:ilvl="0" w:tplc="0C090001">
      <w:start w:val="1"/>
      <w:numFmt w:val="bullet"/>
      <w:lvlText w:val=""/>
      <w:lvlJc w:val="left"/>
      <w:pPr>
        <w:ind w:left="2140" w:hanging="360"/>
      </w:pPr>
      <w:rPr>
        <w:rFonts w:ascii="Symbol" w:hAnsi="Symbol" w:hint="default"/>
      </w:rPr>
    </w:lvl>
    <w:lvl w:ilvl="1" w:tplc="0C090003" w:tentative="1">
      <w:start w:val="1"/>
      <w:numFmt w:val="bullet"/>
      <w:lvlText w:val="o"/>
      <w:lvlJc w:val="left"/>
      <w:pPr>
        <w:ind w:left="2860" w:hanging="360"/>
      </w:pPr>
      <w:rPr>
        <w:rFonts w:ascii="Courier New" w:hAnsi="Courier New" w:cs="Courier New" w:hint="default"/>
      </w:rPr>
    </w:lvl>
    <w:lvl w:ilvl="2" w:tplc="0C090005" w:tentative="1">
      <w:start w:val="1"/>
      <w:numFmt w:val="bullet"/>
      <w:lvlText w:val=""/>
      <w:lvlJc w:val="left"/>
      <w:pPr>
        <w:ind w:left="3580" w:hanging="360"/>
      </w:pPr>
      <w:rPr>
        <w:rFonts w:ascii="Wingdings" w:hAnsi="Wingdings" w:hint="default"/>
      </w:rPr>
    </w:lvl>
    <w:lvl w:ilvl="3" w:tplc="0C090001" w:tentative="1">
      <w:start w:val="1"/>
      <w:numFmt w:val="bullet"/>
      <w:lvlText w:val=""/>
      <w:lvlJc w:val="left"/>
      <w:pPr>
        <w:ind w:left="4300" w:hanging="360"/>
      </w:pPr>
      <w:rPr>
        <w:rFonts w:ascii="Symbol" w:hAnsi="Symbol" w:hint="default"/>
      </w:rPr>
    </w:lvl>
    <w:lvl w:ilvl="4" w:tplc="0C090003" w:tentative="1">
      <w:start w:val="1"/>
      <w:numFmt w:val="bullet"/>
      <w:lvlText w:val="o"/>
      <w:lvlJc w:val="left"/>
      <w:pPr>
        <w:ind w:left="5020" w:hanging="360"/>
      </w:pPr>
      <w:rPr>
        <w:rFonts w:ascii="Courier New" w:hAnsi="Courier New" w:cs="Courier New" w:hint="default"/>
      </w:rPr>
    </w:lvl>
    <w:lvl w:ilvl="5" w:tplc="0C090005" w:tentative="1">
      <w:start w:val="1"/>
      <w:numFmt w:val="bullet"/>
      <w:lvlText w:val=""/>
      <w:lvlJc w:val="left"/>
      <w:pPr>
        <w:ind w:left="5740" w:hanging="360"/>
      </w:pPr>
      <w:rPr>
        <w:rFonts w:ascii="Wingdings" w:hAnsi="Wingdings" w:hint="default"/>
      </w:rPr>
    </w:lvl>
    <w:lvl w:ilvl="6" w:tplc="0C090001" w:tentative="1">
      <w:start w:val="1"/>
      <w:numFmt w:val="bullet"/>
      <w:lvlText w:val=""/>
      <w:lvlJc w:val="left"/>
      <w:pPr>
        <w:ind w:left="6460" w:hanging="360"/>
      </w:pPr>
      <w:rPr>
        <w:rFonts w:ascii="Symbol" w:hAnsi="Symbol" w:hint="default"/>
      </w:rPr>
    </w:lvl>
    <w:lvl w:ilvl="7" w:tplc="0C090003" w:tentative="1">
      <w:start w:val="1"/>
      <w:numFmt w:val="bullet"/>
      <w:lvlText w:val="o"/>
      <w:lvlJc w:val="left"/>
      <w:pPr>
        <w:ind w:left="7180" w:hanging="360"/>
      </w:pPr>
      <w:rPr>
        <w:rFonts w:ascii="Courier New" w:hAnsi="Courier New" w:cs="Courier New" w:hint="default"/>
      </w:rPr>
    </w:lvl>
    <w:lvl w:ilvl="8" w:tplc="0C090005" w:tentative="1">
      <w:start w:val="1"/>
      <w:numFmt w:val="bullet"/>
      <w:lvlText w:val=""/>
      <w:lvlJc w:val="left"/>
      <w:pPr>
        <w:ind w:left="7900" w:hanging="360"/>
      </w:pPr>
      <w:rPr>
        <w:rFonts w:ascii="Wingdings" w:hAnsi="Wingdings" w:hint="default"/>
      </w:rPr>
    </w:lvl>
  </w:abstractNum>
  <w:abstractNum w:abstractNumId="11"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E64C92"/>
    <w:multiLevelType w:val="hybridMultilevel"/>
    <w:tmpl w:val="85E41A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690694"/>
    <w:multiLevelType w:val="hybridMultilevel"/>
    <w:tmpl w:val="136C5ACA"/>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D7C3235"/>
    <w:multiLevelType w:val="singleLevel"/>
    <w:tmpl w:val="04090017"/>
    <w:lvl w:ilvl="0">
      <w:start w:val="1"/>
      <w:numFmt w:val="lowerLetter"/>
      <w:lvlText w:val="%1)"/>
      <w:lvlJc w:val="left"/>
      <w:pPr>
        <w:tabs>
          <w:tab w:val="num" w:pos="360"/>
        </w:tabs>
        <w:ind w:left="360" w:hanging="360"/>
      </w:pPr>
    </w:lvl>
  </w:abstractNum>
  <w:abstractNum w:abstractNumId="15" w15:restartNumberingAfterBreak="0">
    <w:nsid w:val="32A46D65"/>
    <w:multiLevelType w:val="hybridMultilevel"/>
    <w:tmpl w:val="01A6B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60722"/>
    <w:multiLevelType w:val="hybridMultilevel"/>
    <w:tmpl w:val="A09AE66C"/>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377B2675"/>
    <w:multiLevelType w:val="hybridMultilevel"/>
    <w:tmpl w:val="2B026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E80F11"/>
    <w:multiLevelType w:val="hybridMultilevel"/>
    <w:tmpl w:val="5F9096C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00F335A"/>
    <w:multiLevelType w:val="hybridMultilevel"/>
    <w:tmpl w:val="D97ACC42"/>
    <w:lvl w:ilvl="0" w:tplc="C96496C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5919B3"/>
    <w:multiLevelType w:val="hybridMultilevel"/>
    <w:tmpl w:val="39EA442E"/>
    <w:lvl w:ilvl="0" w:tplc="0C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31689"/>
    <w:multiLevelType w:val="hybridMultilevel"/>
    <w:tmpl w:val="66F66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94E69"/>
    <w:multiLevelType w:val="singleLevel"/>
    <w:tmpl w:val="04090017"/>
    <w:lvl w:ilvl="0">
      <w:start w:val="1"/>
      <w:numFmt w:val="lowerLetter"/>
      <w:lvlText w:val="%1)"/>
      <w:lvlJc w:val="left"/>
      <w:pPr>
        <w:tabs>
          <w:tab w:val="num" w:pos="360"/>
        </w:tabs>
        <w:ind w:left="360" w:hanging="360"/>
      </w:pPr>
    </w:lvl>
  </w:abstractNum>
  <w:abstractNum w:abstractNumId="27" w15:restartNumberingAfterBreak="0">
    <w:nsid w:val="5A716310"/>
    <w:multiLevelType w:val="hybridMultilevel"/>
    <w:tmpl w:val="DAEABC24"/>
    <w:lvl w:ilvl="0" w:tplc="E71471F8">
      <w:start w:val="12"/>
      <w:numFmt w:val="bullet"/>
      <w:lvlText w:val=""/>
      <w:lvlJc w:val="left"/>
      <w:pPr>
        <w:ind w:left="720" w:hanging="360"/>
      </w:pPr>
      <w:rPr>
        <w:rFonts w:ascii="Wingdings" w:eastAsiaTheme="majorEastAsia" w:hAnsi="Wingdings"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C005D2"/>
    <w:multiLevelType w:val="hybridMultilevel"/>
    <w:tmpl w:val="014C2F24"/>
    <w:lvl w:ilvl="0" w:tplc="CC5A1E96">
      <w:start w:val="1"/>
      <w:numFmt w:val="bullet"/>
      <w:lvlText w:val=""/>
      <w:lvlJc w:val="left"/>
      <w:pPr>
        <w:ind w:left="1080" w:hanging="360"/>
      </w:pPr>
      <w:rPr>
        <w:rFonts w:ascii="Symbol" w:hAnsi="Symbol" w:hint="default"/>
        <w:color w:val="5B9BD5"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9387C"/>
    <w:multiLevelType w:val="hybridMultilevel"/>
    <w:tmpl w:val="5140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7F35AA"/>
    <w:multiLevelType w:val="hybridMultilevel"/>
    <w:tmpl w:val="D4904F2E"/>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4"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8A40EC"/>
    <w:multiLevelType w:val="hybridMultilevel"/>
    <w:tmpl w:val="9DF43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5"/>
  </w:num>
  <w:num w:numId="4">
    <w:abstractNumId w:val="25"/>
  </w:num>
  <w:num w:numId="5">
    <w:abstractNumId w:val="31"/>
  </w:num>
  <w:num w:numId="6">
    <w:abstractNumId w:val="0"/>
  </w:num>
  <w:num w:numId="7">
    <w:abstractNumId w:val="1"/>
  </w:num>
  <w:num w:numId="8">
    <w:abstractNumId w:val="34"/>
  </w:num>
  <w:num w:numId="9">
    <w:abstractNumId w:val="11"/>
  </w:num>
  <w:num w:numId="10">
    <w:abstractNumId w:val="29"/>
  </w:num>
  <w:num w:numId="11">
    <w:abstractNumId w:val="22"/>
  </w:num>
  <w:num w:numId="12">
    <w:abstractNumId w:val="30"/>
  </w:num>
  <w:num w:numId="13">
    <w:abstractNumId w:val="35"/>
  </w:num>
  <w:num w:numId="14">
    <w:abstractNumId w:val="23"/>
  </w:num>
  <w:num w:numId="15">
    <w:abstractNumId w:val="10"/>
  </w:num>
  <w:num w:numId="16">
    <w:abstractNumId w:val="6"/>
  </w:num>
  <w:num w:numId="17">
    <w:abstractNumId w:val="9"/>
  </w:num>
  <w:num w:numId="18">
    <w:abstractNumId w:val="7"/>
  </w:num>
  <w:num w:numId="19">
    <w:abstractNumId w:val="21"/>
  </w:num>
  <w:num w:numId="20">
    <w:abstractNumId w:val="13"/>
  </w:num>
  <w:num w:numId="21">
    <w:abstractNumId w:val="26"/>
  </w:num>
  <w:num w:numId="22">
    <w:abstractNumId w:val="14"/>
  </w:num>
  <w:num w:numId="23">
    <w:abstractNumId w:val="8"/>
  </w:num>
  <w:num w:numId="24">
    <w:abstractNumId w:val="18"/>
  </w:num>
  <w:num w:numId="25">
    <w:abstractNumId w:val="12"/>
  </w:num>
  <w:num w:numId="26">
    <w:abstractNumId w:val="3"/>
  </w:num>
  <w:num w:numId="27">
    <w:abstractNumId w:val="19"/>
  </w:num>
  <w:num w:numId="28">
    <w:abstractNumId w:val="33"/>
  </w:num>
  <w:num w:numId="29">
    <w:abstractNumId w:val="17"/>
  </w:num>
  <w:num w:numId="30">
    <w:abstractNumId w:val="36"/>
  </w:num>
  <w:num w:numId="31">
    <w:abstractNumId w:val="16"/>
  </w:num>
  <w:num w:numId="32">
    <w:abstractNumId w:val="32"/>
  </w:num>
  <w:num w:numId="33">
    <w:abstractNumId w:val="15"/>
  </w:num>
  <w:num w:numId="34">
    <w:abstractNumId w:val="24"/>
  </w:num>
  <w:num w:numId="35">
    <w:abstractNumId w:val="27"/>
  </w:num>
  <w:num w:numId="36">
    <w:abstractNumId w:val="28"/>
  </w:num>
  <w:num w:numId="3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lker, Darren">
    <w15:presenceInfo w15:providerId="AD" w15:userId="S-1-5-21-1465062467-2995989580-3746756958-18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trackRevisions/>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21DB4"/>
    <w:rsid w:val="00023E01"/>
    <w:rsid w:val="00032AE9"/>
    <w:rsid w:val="000333DC"/>
    <w:rsid w:val="0004025D"/>
    <w:rsid w:val="00054208"/>
    <w:rsid w:val="00055E66"/>
    <w:rsid w:val="0006741A"/>
    <w:rsid w:val="00076054"/>
    <w:rsid w:val="00096398"/>
    <w:rsid w:val="000A29A4"/>
    <w:rsid w:val="000A2FE0"/>
    <w:rsid w:val="000A3D1E"/>
    <w:rsid w:val="000B7282"/>
    <w:rsid w:val="000C00A9"/>
    <w:rsid w:val="000D0C5D"/>
    <w:rsid w:val="000D1B42"/>
    <w:rsid w:val="000E6B84"/>
    <w:rsid w:val="000F6770"/>
    <w:rsid w:val="00102F72"/>
    <w:rsid w:val="00113D66"/>
    <w:rsid w:val="001369B8"/>
    <w:rsid w:val="00140FE4"/>
    <w:rsid w:val="00143E16"/>
    <w:rsid w:val="0014698E"/>
    <w:rsid w:val="00153480"/>
    <w:rsid w:val="001705F1"/>
    <w:rsid w:val="00173B4E"/>
    <w:rsid w:val="00182466"/>
    <w:rsid w:val="00190CDB"/>
    <w:rsid w:val="00190FE5"/>
    <w:rsid w:val="00191B33"/>
    <w:rsid w:val="001952C5"/>
    <w:rsid w:val="00197312"/>
    <w:rsid w:val="0019756F"/>
    <w:rsid w:val="001A5FA6"/>
    <w:rsid w:val="001B40EC"/>
    <w:rsid w:val="001B68EB"/>
    <w:rsid w:val="001C1D8E"/>
    <w:rsid w:val="001D31C3"/>
    <w:rsid w:val="001D5D11"/>
    <w:rsid w:val="001E5037"/>
    <w:rsid w:val="001F0167"/>
    <w:rsid w:val="001F2945"/>
    <w:rsid w:val="00201B1C"/>
    <w:rsid w:val="002053F2"/>
    <w:rsid w:val="002074E9"/>
    <w:rsid w:val="00207C51"/>
    <w:rsid w:val="0023012F"/>
    <w:rsid w:val="002347C7"/>
    <w:rsid w:val="0024285C"/>
    <w:rsid w:val="002466FA"/>
    <w:rsid w:val="00247735"/>
    <w:rsid w:val="00253F11"/>
    <w:rsid w:val="00255EDA"/>
    <w:rsid w:val="00263629"/>
    <w:rsid w:val="002737C8"/>
    <w:rsid w:val="00275BA7"/>
    <w:rsid w:val="00287F7E"/>
    <w:rsid w:val="002A0A2E"/>
    <w:rsid w:val="002A2D39"/>
    <w:rsid w:val="002B472B"/>
    <w:rsid w:val="002C39C9"/>
    <w:rsid w:val="002D2523"/>
    <w:rsid w:val="002D46E0"/>
    <w:rsid w:val="002D6A1B"/>
    <w:rsid w:val="002E0783"/>
    <w:rsid w:val="002E3A0B"/>
    <w:rsid w:val="003040EF"/>
    <w:rsid w:val="0031285D"/>
    <w:rsid w:val="0031732B"/>
    <w:rsid w:val="003205AD"/>
    <w:rsid w:val="00320BF8"/>
    <w:rsid w:val="0032795F"/>
    <w:rsid w:val="00332FFE"/>
    <w:rsid w:val="00335389"/>
    <w:rsid w:val="00335E42"/>
    <w:rsid w:val="0033632F"/>
    <w:rsid w:val="00336DB4"/>
    <w:rsid w:val="003605D5"/>
    <w:rsid w:val="003649CA"/>
    <w:rsid w:val="00364B1C"/>
    <w:rsid w:val="00373223"/>
    <w:rsid w:val="0037765E"/>
    <w:rsid w:val="00383C77"/>
    <w:rsid w:val="00390DDA"/>
    <w:rsid w:val="00392FC9"/>
    <w:rsid w:val="00395C8D"/>
    <w:rsid w:val="003A2E5D"/>
    <w:rsid w:val="003C210F"/>
    <w:rsid w:val="003C5DF5"/>
    <w:rsid w:val="003D307B"/>
    <w:rsid w:val="003D432D"/>
    <w:rsid w:val="003D7F98"/>
    <w:rsid w:val="003E35B3"/>
    <w:rsid w:val="003F1066"/>
    <w:rsid w:val="003F2007"/>
    <w:rsid w:val="003F6291"/>
    <w:rsid w:val="0041357A"/>
    <w:rsid w:val="004236F3"/>
    <w:rsid w:val="00436EA1"/>
    <w:rsid w:val="00440166"/>
    <w:rsid w:val="004408E1"/>
    <w:rsid w:val="00452F3F"/>
    <w:rsid w:val="00456A82"/>
    <w:rsid w:val="00464F08"/>
    <w:rsid w:val="00465B1F"/>
    <w:rsid w:val="00477FDE"/>
    <w:rsid w:val="00482B3B"/>
    <w:rsid w:val="004854BE"/>
    <w:rsid w:val="00490DDB"/>
    <w:rsid w:val="004A6FD6"/>
    <w:rsid w:val="004B2C78"/>
    <w:rsid w:val="004B398F"/>
    <w:rsid w:val="004B41B0"/>
    <w:rsid w:val="004B5C37"/>
    <w:rsid w:val="004D13CF"/>
    <w:rsid w:val="004D301E"/>
    <w:rsid w:val="004D5089"/>
    <w:rsid w:val="004E51B4"/>
    <w:rsid w:val="004E661A"/>
    <w:rsid w:val="004E78DD"/>
    <w:rsid w:val="004E7EF3"/>
    <w:rsid w:val="004F22A4"/>
    <w:rsid w:val="004F38C8"/>
    <w:rsid w:val="00502E11"/>
    <w:rsid w:val="00507E1C"/>
    <w:rsid w:val="005103CC"/>
    <w:rsid w:val="0051075E"/>
    <w:rsid w:val="00510946"/>
    <w:rsid w:val="00514C99"/>
    <w:rsid w:val="00541C8F"/>
    <w:rsid w:val="00545CBF"/>
    <w:rsid w:val="00545D05"/>
    <w:rsid w:val="0054708C"/>
    <w:rsid w:val="005518F6"/>
    <w:rsid w:val="00563BAA"/>
    <w:rsid w:val="0057271E"/>
    <w:rsid w:val="00574800"/>
    <w:rsid w:val="005767BB"/>
    <w:rsid w:val="00577E08"/>
    <w:rsid w:val="005810C3"/>
    <w:rsid w:val="00584CB7"/>
    <w:rsid w:val="005A1DB7"/>
    <w:rsid w:val="005B0839"/>
    <w:rsid w:val="005B5575"/>
    <w:rsid w:val="005C2640"/>
    <w:rsid w:val="005C43AE"/>
    <w:rsid w:val="005C5145"/>
    <w:rsid w:val="005E60CB"/>
    <w:rsid w:val="005E6B99"/>
    <w:rsid w:val="005F2713"/>
    <w:rsid w:val="0060241A"/>
    <w:rsid w:val="00602C6B"/>
    <w:rsid w:val="00603718"/>
    <w:rsid w:val="0061280E"/>
    <w:rsid w:val="00615C5E"/>
    <w:rsid w:val="00622EE7"/>
    <w:rsid w:val="00623CE6"/>
    <w:rsid w:val="006340F8"/>
    <w:rsid w:val="00640A9F"/>
    <w:rsid w:val="00641A49"/>
    <w:rsid w:val="00645F6A"/>
    <w:rsid w:val="00647891"/>
    <w:rsid w:val="00661887"/>
    <w:rsid w:val="00673576"/>
    <w:rsid w:val="00677F48"/>
    <w:rsid w:val="00680485"/>
    <w:rsid w:val="00683C6F"/>
    <w:rsid w:val="006A084C"/>
    <w:rsid w:val="006A7649"/>
    <w:rsid w:val="006A7E4A"/>
    <w:rsid w:val="006C0745"/>
    <w:rsid w:val="006C3F63"/>
    <w:rsid w:val="006C53FE"/>
    <w:rsid w:val="006D21B8"/>
    <w:rsid w:val="006D466E"/>
    <w:rsid w:val="006D77AC"/>
    <w:rsid w:val="006E217B"/>
    <w:rsid w:val="006E59F5"/>
    <w:rsid w:val="006E6A55"/>
    <w:rsid w:val="006F0559"/>
    <w:rsid w:val="006F62C7"/>
    <w:rsid w:val="007032F7"/>
    <w:rsid w:val="007042B3"/>
    <w:rsid w:val="00712F10"/>
    <w:rsid w:val="007160BF"/>
    <w:rsid w:val="007175DF"/>
    <w:rsid w:val="0072181A"/>
    <w:rsid w:val="00726C2D"/>
    <w:rsid w:val="00727FDB"/>
    <w:rsid w:val="007313F9"/>
    <w:rsid w:val="0074102B"/>
    <w:rsid w:val="00741E57"/>
    <w:rsid w:val="00742F28"/>
    <w:rsid w:val="0074581C"/>
    <w:rsid w:val="00756D43"/>
    <w:rsid w:val="00757492"/>
    <w:rsid w:val="007647C3"/>
    <w:rsid w:val="00765A2F"/>
    <w:rsid w:val="0077214E"/>
    <w:rsid w:val="00776DA3"/>
    <w:rsid w:val="00777816"/>
    <w:rsid w:val="007A1499"/>
    <w:rsid w:val="007B3CD7"/>
    <w:rsid w:val="007C24B1"/>
    <w:rsid w:val="007E1ED6"/>
    <w:rsid w:val="007F0167"/>
    <w:rsid w:val="007F037A"/>
    <w:rsid w:val="007F64C3"/>
    <w:rsid w:val="00800099"/>
    <w:rsid w:val="008019F9"/>
    <w:rsid w:val="00804127"/>
    <w:rsid w:val="00804472"/>
    <w:rsid w:val="00806CBE"/>
    <w:rsid w:val="0082465B"/>
    <w:rsid w:val="00825BC9"/>
    <w:rsid w:val="00826268"/>
    <w:rsid w:val="00826279"/>
    <w:rsid w:val="008268A1"/>
    <w:rsid w:val="0083134A"/>
    <w:rsid w:val="00856356"/>
    <w:rsid w:val="008743DF"/>
    <w:rsid w:val="00884F7C"/>
    <w:rsid w:val="00890C60"/>
    <w:rsid w:val="00897920"/>
    <w:rsid w:val="008A48AD"/>
    <w:rsid w:val="008C457C"/>
    <w:rsid w:val="008E6642"/>
    <w:rsid w:val="008F1B87"/>
    <w:rsid w:val="008F3FA8"/>
    <w:rsid w:val="008F6659"/>
    <w:rsid w:val="008F75B7"/>
    <w:rsid w:val="00907202"/>
    <w:rsid w:val="009204C7"/>
    <w:rsid w:val="00941E5D"/>
    <w:rsid w:val="00943FD6"/>
    <w:rsid w:val="00955151"/>
    <w:rsid w:val="009553B4"/>
    <w:rsid w:val="0096680E"/>
    <w:rsid w:val="00971E40"/>
    <w:rsid w:val="00973FFB"/>
    <w:rsid w:val="00976698"/>
    <w:rsid w:val="00987BC9"/>
    <w:rsid w:val="00990054"/>
    <w:rsid w:val="00996C4D"/>
    <w:rsid w:val="009A22FD"/>
    <w:rsid w:val="009A4389"/>
    <w:rsid w:val="009B24AD"/>
    <w:rsid w:val="009B6FCB"/>
    <w:rsid w:val="009B7314"/>
    <w:rsid w:val="009C1786"/>
    <w:rsid w:val="009C219F"/>
    <w:rsid w:val="009C6CA4"/>
    <w:rsid w:val="009D0E80"/>
    <w:rsid w:val="009D19DF"/>
    <w:rsid w:val="009D2365"/>
    <w:rsid w:val="009D2EEA"/>
    <w:rsid w:val="009D4750"/>
    <w:rsid w:val="009E1E34"/>
    <w:rsid w:val="009E6378"/>
    <w:rsid w:val="009F5E23"/>
    <w:rsid w:val="009F66B0"/>
    <w:rsid w:val="00A01756"/>
    <w:rsid w:val="00A05362"/>
    <w:rsid w:val="00A115E3"/>
    <w:rsid w:val="00A11827"/>
    <w:rsid w:val="00A14CFC"/>
    <w:rsid w:val="00A21F73"/>
    <w:rsid w:val="00A26AAF"/>
    <w:rsid w:val="00A313CD"/>
    <w:rsid w:val="00A5248E"/>
    <w:rsid w:val="00A52564"/>
    <w:rsid w:val="00A57D6F"/>
    <w:rsid w:val="00A60124"/>
    <w:rsid w:val="00A7193D"/>
    <w:rsid w:val="00A803E4"/>
    <w:rsid w:val="00A8158A"/>
    <w:rsid w:val="00A93DCA"/>
    <w:rsid w:val="00A97F3E"/>
    <w:rsid w:val="00AA1E5A"/>
    <w:rsid w:val="00AA1EE6"/>
    <w:rsid w:val="00AB384C"/>
    <w:rsid w:val="00AB6BB0"/>
    <w:rsid w:val="00AB7B96"/>
    <w:rsid w:val="00AC5AF4"/>
    <w:rsid w:val="00AD7060"/>
    <w:rsid w:val="00AE4E23"/>
    <w:rsid w:val="00AE5B29"/>
    <w:rsid w:val="00AE5B43"/>
    <w:rsid w:val="00AF3A06"/>
    <w:rsid w:val="00B02DE9"/>
    <w:rsid w:val="00B04B98"/>
    <w:rsid w:val="00B050DE"/>
    <w:rsid w:val="00B068BB"/>
    <w:rsid w:val="00B11351"/>
    <w:rsid w:val="00B121F3"/>
    <w:rsid w:val="00B23359"/>
    <w:rsid w:val="00B34925"/>
    <w:rsid w:val="00B355C7"/>
    <w:rsid w:val="00B356F9"/>
    <w:rsid w:val="00B37D5C"/>
    <w:rsid w:val="00B60127"/>
    <w:rsid w:val="00B63007"/>
    <w:rsid w:val="00B754AE"/>
    <w:rsid w:val="00B7621C"/>
    <w:rsid w:val="00B76224"/>
    <w:rsid w:val="00B775D4"/>
    <w:rsid w:val="00B777B5"/>
    <w:rsid w:val="00B81712"/>
    <w:rsid w:val="00B82F68"/>
    <w:rsid w:val="00B94997"/>
    <w:rsid w:val="00BA0DED"/>
    <w:rsid w:val="00BA0E62"/>
    <w:rsid w:val="00BA1039"/>
    <w:rsid w:val="00BA354C"/>
    <w:rsid w:val="00BB09FA"/>
    <w:rsid w:val="00BB60A7"/>
    <w:rsid w:val="00BC244A"/>
    <w:rsid w:val="00BC4B62"/>
    <w:rsid w:val="00BD40A0"/>
    <w:rsid w:val="00BD40BD"/>
    <w:rsid w:val="00BD5E4B"/>
    <w:rsid w:val="00BE0D19"/>
    <w:rsid w:val="00C1109E"/>
    <w:rsid w:val="00C11DD7"/>
    <w:rsid w:val="00C172C3"/>
    <w:rsid w:val="00C214A3"/>
    <w:rsid w:val="00C22AE8"/>
    <w:rsid w:val="00C25CE7"/>
    <w:rsid w:val="00C25F88"/>
    <w:rsid w:val="00C33455"/>
    <w:rsid w:val="00C36F2E"/>
    <w:rsid w:val="00C4132C"/>
    <w:rsid w:val="00C4367C"/>
    <w:rsid w:val="00C5249C"/>
    <w:rsid w:val="00C61B49"/>
    <w:rsid w:val="00C62B2D"/>
    <w:rsid w:val="00C64770"/>
    <w:rsid w:val="00C65A3D"/>
    <w:rsid w:val="00C665A1"/>
    <w:rsid w:val="00C73978"/>
    <w:rsid w:val="00C835FD"/>
    <w:rsid w:val="00C90808"/>
    <w:rsid w:val="00C94644"/>
    <w:rsid w:val="00CA26D2"/>
    <w:rsid w:val="00CA3E84"/>
    <w:rsid w:val="00CB27A9"/>
    <w:rsid w:val="00CC0C5C"/>
    <w:rsid w:val="00CC4954"/>
    <w:rsid w:val="00CC7E91"/>
    <w:rsid w:val="00CD5530"/>
    <w:rsid w:val="00CE064D"/>
    <w:rsid w:val="00CE58E1"/>
    <w:rsid w:val="00CE5DB4"/>
    <w:rsid w:val="00D06057"/>
    <w:rsid w:val="00D10081"/>
    <w:rsid w:val="00D1200B"/>
    <w:rsid w:val="00D22328"/>
    <w:rsid w:val="00D24ADC"/>
    <w:rsid w:val="00D2606E"/>
    <w:rsid w:val="00D3115B"/>
    <w:rsid w:val="00D43BD8"/>
    <w:rsid w:val="00D53E6C"/>
    <w:rsid w:val="00D57859"/>
    <w:rsid w:val="00D70F92"/>
    <w:rsid w:val="00D713D1"/>
    <w:rsid w:val="00D72C51"/>
    <w:rsid w:val="00D76A3C"/>
    <w:rsid w:val="00D80A2F"/>
    <w:rsid w:val="00D85ED3"/>
    <w:rsid w:val="00D867E0"/>
    <w:rsid w:val="00D916EF"/>
    <w:rsid w:val="00D92FE0"/>
    <w:rsid w:val="00D950BF"/>
    <w:rsid w:val="00D95BB0"/>
    <w:rsid w:val="00D96E9E"/>
    <w:rsid w:val="00DA6B17"/>
    <w:rsid w:val="00DA77E6"/>
    <w:rsid w:val="00DB20E3"/>
    <w:rsid w:val="00DB6A6B"/>
    <w:rsid w:val="00DB7810"/>
    <w:rsid w:val="00DF0EE4"/>
    <w:rsid w:val="00DF4DA5"/>
    <w:rsid w:val="00E07B76"/>
    <w:rsid w:val="00E12881"/>
    <w:rsid w:val="00E31D60"/>
    <w:rsid w:val="00E34C93"/>
    <w:rsid w:val="00E360D4"/>
    <w:rsid w:val="00E36406"/>
    <w:rsid w:val="00E36C8C"/>
    <w:rsid w:val="00E4679D"/>
    <w:rsid w:val="00E576E0"/>
    <w:rsid w:val="00E64359"/>
    <w:rsid w:val="00E64581"/>
    <w:rsid w:val="00E81919"/>
    <w:rsid w:val="00E825AF"/>
    <w:rsid w:val="00E93585"/>
    <w:rsid w:val="00E968C2"/>
    <w:rsid w:val="00EA02EE"/>
    <w:rsid w:val="00EA190C"/>
    <w:rsid w:val="00EA5C5F"/>
    <w:rsid w:val="00EC2562"/>
    <w:rsid w:val="00ED3498"/>
    <w:rsid w:val="00ED4C17"/>
    <w:rsid w:val="00EE081B"/>
    <w:rsid w:val="00EE6543"/>
    <w:rsid w:val="00EF0AC7"/>
    <w:rsid w:val="00EF5A0C"/>
    <w:rsid w:val="00F044BC"/>
    <w:rsid w:val="00F1104E"/>
    <w:rsid w:val="00F16E1B"/>
    <w:rsid w:val="00F2017B"/>
    <w:rsid w:val="00F220A1"/>
    <w:rsid w:val="00F26122"/>
    <w:rsid w:val="00F343A7"/>
    <w:rsid w:val="00F36C3B"/>
    <w:rsid w:val="00F50AFB"/>
    <w:rsid w:val="00F56406"/>
    <w:rsid w:val="00F61323"/>
    <w:rsid w:val="00F63D53"/>
    <w:rsid w:val="00F73CB5"/>
    <w:rsid w:val="00F74936"/>
    <w:rsid w:val="00F80549"/>
    <w:rsid w:val="00F8346C"/>
    <w:rsid w:val="00F93D98"/>
    <w:rsid w:val="00F945AB"/>
    <w:rsid w:val="00F95B70"/>
    <w:rsid w:val="00F96914"/>
    <w:rsid w:val="00FA00EC"/>
    <w:rsid w:val="00FC3B9A"/>
    <w:rsid w:val="00FC5461"/>
    <w:rsid w:val="00FC5C38"/>
    <w:rsid w:val="00FC7337"/>
    <w:rsid w:val="00FD141C"/>
    <w:rsid w:val="00FD1764"/>
    <w:rsid w:val="00FD34CE"/>
    <w:rsid w:val="00FE25AC"/>
    <w:rsid w:val="00FE32EA"/>
    <w:rsid w:val="00FE4596"/>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AD9FD9-458E-4CB2-BA34-8A0BBFB6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paragraph" w:styleId="Heading4">
    <w:name w:val="heading 4"/>
    <w:basedOn w:val="Normal"/>
    <w:next w:val="Normal"/>
    <w:link w:val="Heading4Char"/>
    <w:uiPriority w:val="9"/>
    <w:semiHidden/>
    <w:qFormat/>
    <w:locked/>
    <w:rsid w:val="00436E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qFormat/>
    <w:locked/>
    <w:rsid w:val="00436E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locked/>
    <w:rsid w:val="00436E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52F3F"/>
    <w:pPr>
      <w:spacing w:before="60" w:after="0"/>
      <w:jc w:val="both"/>
    </w:pPr>
    <w:rPr>
      <w:sz w:val="24"/>
      <w:szCs w:val="24"/>
    </w:rPr>
  </w:style>
  <w:style w:type="character" w:customStyle="1" w:styleId="BodyTextChar">
    <w:name w:val="Body Text Char"/>
    <w:basedOn w:val="DefaultParagraphFont"/>
    <w:link w:val="BodyText"/>
    <w:rsid w:val="00452F3F"/>
    <w:rPr>
      <w:sz w:val="24"/>
      <w:szCs w:val="24"/>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BodyText3">
    <w:name w:val="Body Text 3"/>
    <w:basedOn w:val="Normal"/>
    <w:link w:val="BodyText3Char"/>
    <w:uiPriority w:val="99"/>
    <w:semiHidden/>
    <w:locked/>
    <w:rsid w:val="00C5249C"/>
    <w:rPr>
      <w:sz w:val="16"/>
      <w:szCs w:val="16"/>
    </w:rPr>
  </w:style>
  <w:style w:type="character" w:customStyle="1" w:styleId="BodyText3Char">
    <w:name w:val="Body Text 3 Char"/>
    <w:basedOn w:val="DefaultParagraphFont"/>
    <w:link w:val="BodyText3"/>
    <w:uiPriority w:val="99"/>
    <w:semiHidden/>
    <w:rsid w:val="00C5249C"/>
    <w:rPr>
      <w:sz w:val="16"/>
      <w:szCs w:val="16"/>
    </w:rPr>
  </w:style>
  <w:style w:type="paragraph" w:styleId="BodyTextIndent3">
    <w:name w:val="Body Text Indent 3"/>
    <w:basedOn w:val="Normal"/>
    <w:link w:val="BodyTextIndent3Char"/>
    <w:uiPriority w:val="99"/>
    <w:semiHidden/>
    <w:locked/>
    <w:rsid w:val="00C5249C"/>
    <w:pPr>
      <w:ind w:left="283"/>
    </w:pPr>
    <w:rPr>
      <w:sz w:val="16"/>
      <w:szCs w:val="16"/>
    </w:rPr>
  </w:style>
  <w:style w:type="character" w:customStyle="1" w:styleId="BodyTextIndent3Char">
    <w:name w:val="Body Text Indent 3 Char"/>
    <w:basedOn w:val="DefaultParagraphFont"/>
    <w:link w:val="BodyTextIndent3"/>
    <w:uiPriority w:val="99"/>
    <w:semiHidden/>
    <w:rsid w:val="00C5249C"/>
    <w:rPr>
      <w:sz w:val="16"/>
      <w:szCs w:val="16"/>
    </w:rPr>
  </w:style>
  <w:style w:type="character" w:customStyle="1" w:styleId="Heading4Char">
    <w:name w:val="Heading 4 Char"/>
    <w:basedOn w:val="DefaultParagraphFont"/>
    <w:link w:val="Heading4"/>
    <w:uiPriority w:val="9"/>
    <w:semiHidden/>
    <w:rsid w:val="00436EA1"/>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36EA1"/>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436EA1"/>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59"/>
    <w:rsid w:val="0043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7F7E"/>
    <w:pPr>
      <w:autoSpaceDE w:val="0"/>
      <w:autoSpaceDN w:val="0"/>
      <w:adjustRightInd w:val="0"/>
      <w:spacing w:before="0" w:after="0"/>
    </w:pPr>
    <w:rPr>
      <w:rFonts w:ascii="Arial" w:hAnsi="Arial" w:cs="Arial"/>
      <w:color w:val="000000"/>
      <w:sz w:val="24"/>
      <w:szCs w:val="24"/>
    </w:rPr>
  </w:style>
  <w:style w:type="paragraph" w:styleId="Revision">
    <w:name w:val="Revision"/>
    <w:hidden/>
    <w:uiPriority w:val="99"/>
    <w:semiHidden/>
    <w:rsid w:val="004A6FD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45461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tas.gov.au/view/whole/html/inforce/current/sr-2014-069" TargetMode="External"/><Relationship Id="rId13" Type="http://schemas.openxmlformats.org/officeDocument/2006/relationships/hyperlink" Target="https://www.transport.tas.gov.au/vehicles/specifications/vehicle_specification" TargetMode="External"/><Relationship Id="rId18" Type="http://schemas.openxmlformats.org/officeDocument/2006/relationships/hyperlink" Target="https://www.transport.tas.gov.au/fees_forms/registration_for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transport.tas.gov.au/vehicles/specifications/vehicle_specification" TargetMode="External"/><Relationship Id="rId7" Type="http://schemas.openxmlformats.org/officeDocument/2006/relationships/endnotes" Target="endnotes.xml"/><Relationship Id="rId12" Type="http://schemas.openxmlformats.org/officeDocument/2006/relationships/hyperlink" Target="https://www.transport.tas.gov.au/vehicles/specifications/vehicle_specification" TargetMode="External"/><Relationship Id="rId17" Type="http://schemas.openxmlformats.org/officeDocument/2006/relationships/image" Target="media/image6.png"/><Relationship Id="rId25" Type="http://schemas.openxmlformats.org/officeDocument/2006/relationships/hyperlink" Target="file:///C:\Users\c-poole\AppData\Roaming\Microsoft\Word\www.transport.tas.gov.au"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transport.tas.gov.au/registration/number-plat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tas.gov.au/view/whole/html/inforce/current/sr-2014-069" TargetMode="External"/><Relationship Id="rId24" Type="http://schemas.openxmlformats.org/officeDocument/2006/relationships/hyperlink" Target="mailto:vehicle.standards@stategrowth.tas.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transport.tas.gov.au/registration/number-plates"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www.transport.tas.gov.au/fees_forms/registration_licensing/vehicle_registration_-_miscellaneous_fees"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s://www.transport.tas.gov.au/fees_forms/registration_form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E3E66-D08E-4C00-9FF7-0B8FAA41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0</TotalTime>
  <Pages>5</Pages>
  <Words>1453</Words>
  <Characters>8243</Characters>
  <Application>Microsoft Office Word</Application>
  <DocSecurity>0</DocSecurity>
  <Lines>211</Lines>
  <Paragraphs>186</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Walker, Darren</cp:lastModifiedBy>
  <cp:revision>2</cp:revision>
  <cp:lastPrinted>2018-11-12T00:58:00Z</cp:lastPrinted>
  <dcterms:created xsi:type="dcterms:W3CDTF">2018-11-12T04:20:00Z</dcterms:created>
  <dcterms:modified xsi:type="dcterms:W3CDTF">2018-11-12T04:20:00Z</dcterms:modified>
</cp:coreProperties>
</file>