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83"/>
        <w:gridCol w:w="722"/>
        <w:gridCol w:w="1276"/>
        <w:gridCol w:w="283"/>
        <w:gridCol w:w="851"/>
        <w:gridCol w:w="425"/>
        <w:gridCol w:w="142"/>
        <w:gridCol w:w="709"/>
        <w:gridCol w:w="708"/>
        <w:gridCol w:w="709"/>
        <w:gridCol w:w="1843"/>
        <w:gridCol w:w="1105"/>
      </w:tblGrid>
      <w:tr w:rsidR="00794C8A" w:rsidRPr="008D2B0A" w14:paraId="7B7FDE06" w14:textId="77777777" w:rsidTr="00794C8A">
        <w:trPr>
          <w:trHeight w:val="519"/>
        </w:trPr>
        <w:tc>
          <w:tcPr>
            <w:tcW w:w="1683" w:type="dxa"/>
            <w:shd w:val="clear" w:color="auto" w:fill="D9D9D9" w:themeFill="background1" w:themeFillShade="D9"/>
          </w:tcPr>
          <w:p w14:paraId="5295DDB8" w14:textId="03ABE96D" w:rsidR="00794C8A" w:rsidRPr="008D2B0A" w:rsidRDefault="00794C8A" w:rsidP="00773347">
            <w:pPr>
              <w:rPr>
                <w:rFonts w:cstheme="minorHAnsi"/>
              </w:rPr>
            </w:pPr>
            <w:r w:rsidRPr="008D2B0A">
              <w:rPr>
                <w:rFonts w:eastAsia="Arial" w:cstheme="minorHAnsi"/>
                <w:b/>
                <w:u w:color="000000"/>
              </w:rPr>
              <w:t>Registered operator name</w:t>
            </w:r>
          </w:p>
        </w:tc>
        <w:tc>
          <w:tcPr>
            <w:tcW w:w="3699" w:type="dxa"/>
            <w:gridSpan w:val="6"/>
          </w:tcPr>
          <w:p w14:paraId="055B0C2F" w14:textId="77777777" w:rsidR="00794C8A" w:rsidRPr="008D2B0A" w:rsidRDefault="00794C8A" w:rsidP="00773347">
            <w:pPr>
              <w:rPr>
                <w:rFonts w:cstheme="minorHAnsi"/>
              </w:rPr>
            </w:pPr>
          </w:p>
        </w:tc>
        <w:tc>
          <w:tcPr>
            <w:tcW w:w="1417" w:type="dxa"/>
            <w:gridSpan w:val="2"/>
            <w:shd w:val="clear" w:color="auto" w:fill="D9D9D9" w:themeFill="background1" w:themeFillShade="D9"/>
          </w:tcPr>
          <w:p w14:paraId="10EF1D7A" w14:textId="764CEE5C" w:rsidR="00794C8A" w:rsidRPr="008D2B0A" w:rsidRDefault="00794C8A" w:rsidP="00773347">
            <w:pPr>
              <w:rPr>
                <w:rFonts w:cstheme="minorHAnsi"/>
              </w:rPr>
            </w:pPr>
            <w:r w:rsidRPr="008D2B0A">
              <w:rPr>
                <w:rFonts w:eastAsia="Arial" w:cstheme="minorHAnsi"/>
                <w:b/>
                <w:u w:color="000000"/>
              </w:rPr>
              <w:t>Address</w:t>
            </w:r>
          </w:p>
        </w:tc>
        <w:tc>
          <w:tcPr>
            <w:tcW w:w="3657" w:type="dxa"/>
            <w:gridSpan w:val="3"/>
          </w:tcPr>
          <w:p w14:paraId="1BAA9E19" w14:textId="3B2DEF04" w:rsidR="00794C8A" w:rsidRPr="008D2B0A" w:rsidRDefault="00794C8A" w:rsidP="00773347">
            <w:pPr>
              <w:rPr>
                <w:rFonts w:cstheme="minorHAnsi"/>
              </w:rPr>
            </w:pPr>
          </w:p>
        </w:tc>
      </w:tr>
      <w:tr w:rsidR="00DB0332" w:rsidRPr="008D2B0A" w14:paraId="63A080B0" w14:textId="77777777" w:rsidTr="00DB0332">
        <w:trPr>
          <w:trHeight w:val="504"/>
        </w:trPr>
        <w:tc>
          <w:tcPr>
            <w:tcW w:w="1683" w:type="dxa"/>
            <w:shd w:val="clear" w:color="auto" w:fill="D9D9D9" w:themeFill="background1" w:themeFillShade="D9"/>
            <w:vAlign w:val="center"/>
          </w:tcPr>
          <w:p w14:paraId="5C56AAD3" w14:textId="7D9308C9" w:rsidR="00DB0332" w:rsidRPr="008D2B0A" w:rsidRDefault="00DB0332" w:rsidP="00773347">
            <w:pPr>
              <w:rPr>
                <w:rFonts w:eastAsia="Arial" w:cstheme="minorHAnsi"/>
                <w:b/>
                <w:u w:color="000000"/>
              </w:rPr>
            </w:pPr>
            <w:r w:rsidRPr="008D2B0A">
              <w:rPr>
                <w:rFonts w:eastAsia="Arial" w:cstheme="minorHAnsi"/>
                <w:b/>
                <w:u w:color="000000"/>
              </w:rPr>
              <w:t>Registration Number</w:t>
            </w:r>
          </w:p>
        </w:tc>
        <w:tc>
          <w:tcPr>
            <w:tcW w:w="2281" w:type="dxa"/>
            <w:gridSpan w:val="3"/>
          </w:tcPr>
          <w:p w14:paraId="03E440A4" w14:textId="77777777" w:rsidR="00DB0332" w:rsidRPr="008D2B0A" w:rsidRDefault="00DB0332" w:rsidP="00773347">
            <w:pPr>
              <w:rPr>
                <w:rFonts w:cstheme="minorHAnsi"/>
              </w:rPr>
            </w:pPr>
          </w:p>
        </w:tc>
        <w:tc>
          <w:tcPr>
            <w:tcW w:w="2127" w:type="dxa"/>
            <w:gridSpan w:val="4"/>
            <w:shd w:val="clear" w:color="auto" w:fill="D9D9D9" w:themeFill="background1" w:themeFillShade="D9"/>
            <w:vAlign w:val="center"/>
          </w:tcPr>
          <w:p w14:paraId="66907AD7" w14:textId="3826564B" w:rsidR="00DB0332" w:rsidRPr="008D2B0A" w:rsidRDefault="00DB0332" w:rsidP="00773347">
            <w:pPr>
              <w:rPr>
                <w:rFonts w:eastAsia="Arial" w:cstheme="minorHAnsi"/>
                <w:b/>
                <w:bCs/>
              </w:rPr>
            </w:pPr>
            <w:r w:rsidRPr="008D2B0A">
              <w:rPr>
                <w:rFonts w:eastAsia="Arial" w:cstheme="minorHAnsi"/>
                <w:b/>
                <w:u w:color="000000"/>
              </w:rPr>
              <w:t>Vehicle Make &amp; Model</w:t>
            </w:r>
          </w:p>
        </w:tc>
        <w:tc>
          <w:tcPr>
            <w:tcW w:w="4365" w:type="dxa"/>
            <w:gridSpan w:val="4"/>
          </w:tcPr>
          <w:p w14:paraId="4FC56AD6" w14:textId="77777777" w:rsidR="00DB0332" w:rsidRPr="008D2B0A" w:rsidRDefault="00DB0332" w:rsidP="00773347">
            <w:pPr>
              <w:rPr>
                <w:rFonts w:cstheme="minorHAnsi"/>
              </w:rPr>
            </w:pPr>
          </w:p>
        </w:tc>
      </w:tr>
      <w:tr w:rsidR="00CB3044" w:rsidRPr="008D2B0A" w14:paraId="3684A6D5" w14:textId="77777777" w:rsidTr="00752A45">
        <w:trPr>
          <w:trHeight w:val="504"/>
        </w:trPr>
        <w:tc>
          <w:tcPr>
            <w:tcW w:w="3681" w:type="dxa"/>
            <w:gridSpan w:val="3"/>
            <w:shd w:val="clear" w:color="auto" w:fill="D9D9D9" w:themeFill="background1" w:themeFillShade="D9"/>
            <w:vAlign w:val="center"/>
          </w:tcPr>
          <w:p w14:paraId="241FA59B" w14:textId="6832EDBD" w:rsidR="00CB3044" w:rsidRDefault="00CB3044" w:rsidP="00DB0332">
            <w:pPr>
              <w:rPr>
                <w:rFonts w:eastAsia="Arial" w:cstheme="minorHAnsi"/>
                <w:bCs/>
                <w:u w:color="000000"/>
              </w:rPr>
            </w:pPr>
            <w:r w:rsidRPr="008D2B0A">
              <w:rPr>
                <w:rFonts w:eastAsia="Arial" w:cstheme="minorHAnsi"/>
                <w:b/>
                <w:u w:color="000000"/>
              </w:rPr>
              <w:t xml:space="preserve">Gross Combination </w:t>
            </w:r>
            <w:r>
              <w:rPr>
                <w:rFonts w:eastAsia="Arial" w:cstheme="minorHAnsi"/>
                <w:b/>
                <w:u w:color="000000"/>
              </w:rPr>
              <w:t>M</w:t>
            </w:r>
            <w:r w:rsidRPr="008D2B0A">
              <w:rPr>
                <w:rFonts w:eastAsia="Arial" w:cstheme="minorHAnsi"/>
                <w:b/>
                <w:u w:color="000000"/>
              </w:rPr>
              <w:t xml:space="preserve">ass </w:t>
            </w:r>
            <w:r w:rsidRPr="00CB3044">
              <w:rPr>
                <w:rFonts w:eastAsia="Arial" w:cstheme="minorHAnsi"/>
                <w:bCs/>
                <w:u w:color="000000"/>
              </w:rPr>
              <w:t>(KG)</w:t>
            </w:r>
          </w:p>
          <w:p w14:paraId="218A4332" w14:textId="36BB0176" w:rsidR="00752A45" w:rsidRPr="008D2B0A" w:rsidRDefault="00752A45" w:rsidP="00DB0332">
            <w:pPr>
              <w:rPr>
                <w:rFonts w:cstheme="minorHAnsi"/>
                <w:b/>
              </w:rPr>
            </w:pPr>
            <w:r w:rsidRPr="00752A45">
              <w:rPr>
                <w:rFonts w:cstheme="minorHAnsi"/>
                <w:sz w:val="18"/>
                <w:szCs w:val="18"/>
              </w:rPr>
              <w:t>(GCM must be recorded for the vehicle prior to issue of the permit</w:t>
            </w:r>
            <w:r>
              <w:rPr>
                <w:rFonts w:cstheme="minorHAnsi"/>
                <w:sz w:val="18"/>
                <w:szCs w:val="18"/>
              </w:rPr>
              <w:t>, refer declaration below*</w:t>
            </w:r>
            <w:r w:rsidRPr="00752A45">
              <w:rPr>
                <w:rFonts w:cstheme="minorHAnsi"/>
                <w:sz w:val="18"/>
                <w:szCs w:val="18"/>
              </w:rPr>
              <w:t>)</w:t>
            </w:r>
          </w:p>
        </w:tc>
        <w:tc>
          <w:tcPr>
            <w:tcW w:w="1134" w:type="dxa"/>
            <w:gridSpan w:val="2"/>
          </w:tcPr>
          <w:p w14:paraId="63B109D9" w14:textId="5E83A9D5" w:rsidR="00CB3044" w:rsidRPr="008D2B0A" w:rsidRDefault="00CB3044" w:rsidP="00773347">
            <w:pPr>
              <w:rPr>
                <w:rFonts w:cstheme="minorHAnsi"/>
              </w:rPr>
            </w:pPr>
          </w:p>
        </w:tc>
        <w:tc>
          <w:tcPr>
            <w:tcW w:w="4536" w:type="dxa"/>
            <w:gridSpan w:val="6"/>
            <w:shd w:val="clear" w:color="auto" w:fill="D9D9D9" w:themeFill="background1" w:themeFillShade="D9"/>
            <w:vAlign w:val="center"/>
          </w:tcPr>
          <w:p w14:paraId="3246EB36" w14:textId="66BFCCB0" w:rsidR="00CB3044" w:rsidRDefault="00CB3044" w:rsidP="00DB0332">
            <w:pPr>
              <w:rPr>
                <w:rFonts w:cstheme="minorHAnsi"/>
                <w:b/>
                <w:bCs/>
              </w:rPr>
            </w:pPr>
            <w:r w:rsidRPr="008D2B0A">
              <w:rPr>
                <w:rFonts w:cstheme="minorHAnsi"/>
                <w:b/>
                <w:bCs/>
              </w:rPr>
              <w:t>Trailer Axles</w:t>
            </w:r>
            <w:r>
              <w:rPr>
                <w:rFonts w:cstheme="minorHAnsi"/>
                <w:b/>
                <w:bCs/>
              </w:rPr>
              <w:t xml:space="preserve"> </w:t>
            </w:r>
          </w:p>
          <w:p w14:paraId="19D3A938" w14:textId="6566C100" w:rsidR="00CB3044" w:rsidRPr="00CB3044" w:rsidRDefault="00CB3044" w:rsidP="00DB0332">
            <w:pPr>
              <w:rPr>
                <w:rFonts w:eastAsia="Arial" w:cstheme="minorHAnsi"/>
              </w:rPr>
            </w:pPr>
            <w:r w:rsidRPr="00752A45">
              <w:rPr>
                <w:rFonts w:eastAsia="Arial" w:cstheme="minorHAnsi"/>
                <w:sz w:val="18"/>
                <w:szCs w:val="18"/>
              </w:rPr>
              <w:t>(Maximum number of trailer axles intending to tow</w:t>
            </w:r>
            <w:r w:rsidR="00752A45" w:rsidRPr="00752A45">
              <w:rPr>
                <w:rFonts w:eastAsia="Arial" w:cstheme="minorHAnsi"/>
                <w:sz w:val="18"/>
                <w:szCs w:val="18"/>
              </w:rPr>
              <w:t xml:space="preserve"> with the vehicle at any one time</w:t>
            </w:r>
            <w:r w:rsidR="004D69B1" w:rsidRPr="00752A45">
              <w:rPr>
                <w:rFonts w:eastAsia="Arial" w:cstheme="minorHAnsi"/>
                <w:sz w:val="18"/>
                <w:szCs w:val="18"/>
              </w:rPr>
              <w:t xml:space="preserve"> under the use of this permit</w:t>
            </w:r>
            <w:r w:rsidRPr="00752A45">
              <w:rPr>
                <w:rFonts w:eastAsia="Arial" w:cstheme="minorHAnsi"/>
                <w:sz w:val="18"/>
                <w:szCs w:val="18"/>
              </w:rPr>
              <w:t>)</w:t>
            </w:r>
          </w:p>
        </w:tc>
        <w:tc>
          <w:tcPr>
            <w:tcW w:w="1105" w:type="dxa"/>
          </w:tcPr>
          <w:p w14:paraId="680F8595" w14:textId="1A2957F4" w:rsidR="00CB3044" w:rsidRPr="008D2B0A" w:rsidRDefault="00CB3044" w:rsidP="00773347">
            <w:pPr>
              <w:rPr>
                <w:rFonts w:cstheme="minorHAnsi"/>
              </w:rPr>
            </w:pPr>
          </w:p>
        </w:tc>
      </w:tr>
      <w:tr w:rsidR="0045594B" w:rsidRPr="008D2B0A" w14:paraId="7D88A69E" w14:textId="77777777" w:rsidTr="00CB3044">
        <w:trPr>
          <w:trHeight w:val="504"/>
        </w:trPr>
        <w:tc>
          <w:tcPr>
            <w:tcW w:w="2405" w:type="dxa"/>
            <w:gridSpan w:val="2"/>
            <w:shd w:val="clear" w:color="auto" w:fill="D9D9D9" w:themeFill="background1" w:themeFillShade="D9"/>
            <w:vAlign w:val="center"/>
          </w:tcPr>
          <w:p w14:paraId="398F36AE" w14:textId="09C47661" w:rsidR="0045594B" w:rsidRPr="008D2B0A" w:rsidRDefault="0045594B" w:rsidP="00DB0332">
            <w:pPr>
              <w:rPr>
                <w:rFonts w:eastAsia="Arial" w:cstheme="minorHAnsi"/>
                <w:b/>
                <w:u w:color="000000"/>
              </w:rPr>
            </w:pPr>
            <w:r w:rsidRPr="008D2B0A">
              <w:rPr>
                <w:rFonts w:eastAsia="Arial" w:cstheme="minorHAnsi"/>
                <w:b/>
                <w:u w:color="000000"/>
              </w:rPr>
              <w:t>Start date of permit</w:t>
            </w:r>
          </w:p>
        </w:tc>
        <w:tc>
          <w:tcPr>
            <w:tcW w:w="2835" w:type="dxa"/>
            <w:gridSpan w:val="4"/>
          </w:tcPr>
          <w:p w14:paraId="103458F0" w14:textId="77777777" w:rsidR="0045594B" w:rsidRPr="008D2B0A" w:rsidRDefault="0045594B" w:rsidP="00773347">
            <w:pPr>
              <w:rPr>
                <w:rFonts w:cstheme="minorHAnsi"/>
              </w:rPr>
            </w:pPr>
          </w:p>
        </w:tc>
        <w:tc>
          <w:tcPr>
            <w:tcW w:w="2268" w:type="dxa"/>
            <w:gridSpan w:val="4"/>
            <w:shd w:val="clear" w:color="auto" w:fill="D9D9D9" w:themeFill="background1" w:themeFillShade="D9"/>
            <w:vAlign w:val="center"/>
          </w:tcPr>
          <w:p w14:paraId="4344AD74" w14:textId="33AFDC27" w:rsidR="0045594B" w:rsidRPr="008D2B0A" w:rsidRDefault="0045594B" w:rsidP="00DB0332">
            <w:pPr>
              <w:rPr>
                <w:rFonts w:cstheme="minorHAnsi"/>
                <w:b/>
                <w:bCs/>
              </w:rPr>
            </w:pPr>
            <w:r w:rsidRPr="008D2B0A">
              <w:rPr>
                <w:rFonts w:eastAsia="Arial" w:cstheme="minorHAnsi"/>
                <w:b/>
                <w:u w:color="000000"/>
              </w:rPr>
              <w:t>End Date of permit</w:t>
            </w:r>
          </w:p>
        </w:tc>
        <w:tc>
          <w:tcPr>
            <w:tcW w:w="2948" w:type="dxa"/>
            <w:gridSpan w:val="2"/>
          </w:tcPr>
          <w:p w14:paraId="2AA4561F" w14:textId="77777777" w:rsidR="0045594B" w:rsidRPr="008D2B0A" w:rsidRDefault="0045594B" w:rsidP="00773347">
            <w:pPr>
              <w:rPr>
                <w:rFonts w:cstheme="minorHAnsi"/>
              </w:rPr>
            </w:pPr>
          </w:p>
        </w:tc>
      </w:tr>
    </w:tbl>
    <w:p w14:paraId="12B0B8D0" w14:textId="180531B7" w:rsidR="0045594B" w:rsidRPr="008D2B0A" w:rsidRDefault="0045594B" w:rsidP="00DB0332">
      <w:pPr>
        <w:spacing w:after="0"/>
        <w:rPr>
          <w:rFonts w:cstheme="minorHAnsi"/>
          <w:b/>
          <w:bCs/>
        </w:rPr>
      </w:pPr>
    </w:p>
    <w:tbl>
      <w:tblPr>
        <w:tblStyle w:val="TableGrid"/>
        <w:tblW w:w="0" w:type="auto"/>
        <w:tblLook w:val="04A0" w:firstRow="1" w:lastRow="0" w:firstColumn="1" w:lastColumn="0" w:noHBand="0" w:noVBand="1"/>
      </w:tblPr>
      <w:tblGrid>
        <w:gridCol w:w="2526"/>
        <w:gridCol w:w="243"/>
        <w:gridCol w:w="2755"/>
        <w:gridCol w:w="1134"/>
        <w:gridCol w:w="1701"/>
        <w:gridCol w:w="2097"/>
      </w:tblGrid>
      <w:tr w:rsidR="004E1646" w:rsidRPr="008D2B0A" w14:paraId="3A27E379" w14:textId="77777777" w:rsidTr="00D31BE6">
        <w:tc>
          <w:tcPr>
            <w:tcW w:w="2526" w:type="dxa"/>
            <w:tcBorders>
              <w:right w:val="single" w:sz="4" w:space="0" w:color="auto"/>
            </w:tcBorders>
            <w:shd w:val="clear" w:color="auto" w:fill="D9D9D9" w:themeFill="background1" w:themeFillShade="D9"/>
          </w:tcPr>
          <w:p w14:paraId="7405B5BB" w14:textId="3744B9DF" w:rsidR="004E1646" w:rsidRPr="008D2B0A" w:rsidRDefault="00D31BE6" w:rsidP="00B44818">
            <w:pPr>
              <w:autoSpaceDE w:val="0"/>
              <w:autoSpaceDN w:val="0"/>
              <w:adjustRightInd w:val="0"/>
              <w:rPr>
                <w:rFonts w:cstheme="minorHAnsi"/>
                <w:b/>
                <w:bCs/>
                <w:color w:val="231F20"/>
              </w:rPr>
            </w:pPr>
            <w:r w:rsidRPr="008D2B0A">
              <w:rPr>
                <w:rFonts w:cstheme="minorHAnsi"/>
                <w:b/>
                <w:bCs/>
                <w:color w:val="231F20"/>
              </w:rPr>
              <w:t xml:space="preserve">Current Classification </w:t>
            </w:r>
          </w:p>
        </w:tc>
        <w:tc>
          <w:tcPr>
            <w:tcW w:w="243" w:type="dxa"/>
            <w:tcBorders>
              <w:top w:val="nil"/>
              <w:left w:val="single" w:sz="4" w:space="0" w:color="auto"/>
              <w:bottom w:val="nil"/>
              <w:right w:val="single" w:sz="4" w:space="0" w:color="auto"/>
            </w:tcBorders>
          </w:tcPr>
          <w:p w14:paraId="1A19AC17" w14:textId="77777777" w:rsidR="004E1646" w:rsidRPr="008D2B0A" w:rsidRDefault="004E1646" w:rsidP="00B44818">
            <w:pPr>
              <w:autoSpaceDE w:val="0"/>
              <w:autoSpaceDN w:val="0"/>
              <w:adjustRightInd w:val="0"/>
              <w:rPr>
                <w:rFonts w:cstheme="minorHAnsi"/>
                <w:b/>
                <w:bCs/>
                <w:color w:val="231F20"/>
              </w:rPr>
            </w:pPr>
          </w:p>
        </w:tc>
        <w:tc>
          <w:tcPr>
            <w:tcW w:w="7687" w:type="dxa"/>
            <w:gridSpan w:val="4"/>
            <w:tcBorders>
              <w:left w:val="single" w:sz="4" w:space="0" w:color="auto"/>
            </w:tcBorders>
            <w:shd w:val="clear" w:color="auto" w:fill="D9D9D9" w:themeFill="background1" w:themeFillShade="D9"/>
          </w:tcPr>
          <w:p w14:paraId="780A31DD" w14:textId="5A398906" w:rsidR="004E1646" w:rsidRPr="008D2B0A" w:rsidRDefault="00D31BE6" w:rsidP="00B44818">
            <w:pPr>
              <w:autoSpaceDE w:val="0"/>
              <w:autoSpaceDN w:val="0"/>
              <w:adjustRightInd w:val="0"/>
              <w:rPr>
                <w:rFonts w:cstheme="minorHAnsi"/>
                <w:b/>
                <w:bCs/>
                <w:color w:val="231F20"/>
              </w:rPr>
            </w:pPr>
            <w:r w:rsidRPr="008D2B0A">
              <w:rPr>
                <w:rFonts w:cstheme="minorHAnsi"/>
                <w:b/>
                <w:bCs/>
                <w:color w:val="231F20"/>
              </w:rPr>
              <w:t xml:space="preserve">Requested Classification </w:t>
            </w:r>
            <w:r w:rsidR="00AB7052">
              <w:rPr>
                <w:rFonts w:cstheme="minorHAnsi"/>
                <w:b/>
                <w:bCs/>
                <w:color w:val="231F20"/>
              </w:rPr>
              <w:t>(X)</w:t>
            </w:r>
          </w:p>
        </w:tc>
      </w:tr>
      <w:tr w:rsidR="004E1646" w:rsidRPr="008D2B0A" w14:paraId="4B5346ED" w14:textId="77777777" w:rsidTr="004E1646">
        <w:tc>
          <w:tcPr>
            <w:tcW w:w="2526" w:type="dxa"/>
            <w:tcBorders>
              <w:right w:val="single" w:sz="4" w:space="0" w:color="auto"/>
            </w:tcBorders>
          </w:tcPr>
          <w:p w14:paraId="7AC095B7" w14:textId="40D7DC6D" w:rsidR="004E1646" w:rsidRPr="008D2B0A" w:rsidRDefault="004E1646" w:rsidP="004E1646">
            <w:pPr>
              <w:autoSpaceDE w:val="0"/>
              <w:autoSpaceDN w:val="0"/>
              <w:adjustRightInd w:val="0"/>
              <w:jc w:val="center"/>
              <w:rPr>
                <w:rFonts w:cstheme="minorHAnsi"/>
                <w:b/>
                <w:bCs/>
                <w:color w:val="231F20"/>
              </w:rPr>
            </w:pPr>
            <w:r w:rsidRPr="008D2B0A">
              <w:rPr>
                <w:rFonts w:cstheme="minorHAnsi"/>
                <w:noProof/>
                <w:lang w:eastAsia="en-AU"/>
              </w:rPr>
              <w:drawing>
                <wp:anchor distT="0" distB="0" distL="114300" distR="114300" simplePos="0" relativeHeight="251727360" behindDoc="0" locked="0" layoutInCell="1" allowOverlap="1" wp14:anchorId="28DA5922" wp14:editId="26017445">
                  <wp:simplePos x="0" y="0"/>
                  <wp:positionH relativeFrom="column">
                    <wp:posOffset>98425</wp:posOffset>
                  </wp:positionH>
                  <wp:positionV relativeFrom="paragraph">
                    <wp:posOffset>191135</wp:posOffset>
                  </wp:positionV>
                  <wp:extent cx="1181100" cy="4864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86410"/>
                          </a:xfrm>
                          <a:prstGeom prst="rect">
                            <a:avLst/>
                          </a:prstGeom>
                          <a:noFill/>
                        </pic:spPr>
                      </pic:pic>
                    </a:graphicData>
                  </a:graphic>
                  <wp14:sizeRelH relativeFrom="page">
                    <wp14:pctWidth>0</wp14:pctWidth>
                  </wp14:sizeRelH>
                  <wp14:sizeRelV relativeFrom="page">
                    <wp14:pctHeight>0</wp14:pctHeight>
                  </wp14:sizeRelV>
                </wp:anchor>
              </w:drawing>
            </w:r>
            <w:r w:rsidRPr="008D2B0A">
              <w:rPr>
                <w:rFonts w:eastAsia="Arial" w:cstheme="minorHAnsi"/>
                <w:b/>
              </w:rPr>
              <w:t>1R2 or 2R2</w:t>
            </w:r>
          </w:p>
          <w:p w14:paraId="30D27E64" w14:textId="139D0523" w:rsidR="004E1646" w:rsidRPr="008D2B0A" w:rsidRDefault="004E1646" w:rsidP="00B44818">
            <w:pPr>
              <w:autoSpaceDE w:val="0"/>
              <w:autoSpaceDN w:val="0"/>
              <w:adjustRightInd w:val="0"/>
              <w:rPr>
                <w:rFonts w:cstheme="minorHAnsi"/>
                <w:b/>
                <w:bCs/>
                <w:color w:val="231F20"/>
              </w:rPr>
            </w:pPr>
          </w:p>
          <w:p w14:paraId="53EB930B" w14:textId="762D47FC" w:rsidR="004E1646" w:rsidRPr="008D2B0A" w:rsidRDefault="004E1646" w:rsidP="00B44818">
            <w:pPr>
              <w:autoSpaceDE w:val="0"/>
              <w:autoSpaceDN w:val="0"/>
              <w:adjustRightInd w:val="0"/>
              <w:rPr>
                <w:rFonts w:cstheme="minorHAnsi"/>
                <w:b/>
                <w:bCs/>
                <w:color w:val="231F20"/>
              </w:rPr>
            </w:pPr>
          </w:p>
          <w:p w14:paraId="274E59EC" w14:textId="77777777" w:rsidR="004E1646" w:rsidRPr="008D2B0A" w:rsidRDefault="004E1646" w:rsidP="00B44818">
            <w:pPr>
              <w:autoSpaceDE w:val="0"/>
              <w:autoSpaceDN w:val="0"/>
              <w:adjustRightInd w:val="0"/>
              <w:rPr>
                <w:rFonts w:cstheme="minorHAnsi"/>
                <w:b/>
                <w:bCs/>
                <w:color w:val="231F20"/>
              </w:rPr>
            </w:pPr>
          </w:p>
        </w:tc>
        <w:tc>
          <w:tcPr>
            <w:tcW w:w="243" w:type="dxa"/>
            <w:tcBorders>
              <w:top w:val="nil"/>
              <w:left w:val="single" w:sz="4" w:space="0" w:color="auto"/>
              <w:bottom w:val="nil"/>
              <w:right w:val="single" w:sz="4" w:space="0" w:color="auto"/>
            </w:tcBorders>
          </w:tcPr>
          <w:p w14:paraId="03DC78B9" w14:textId="77777777" w:rsidR="004E1646" w:rsidRPr="008D2B0A" w:rsidRDefault="004E1646" w:rsidP="00B44818">
            <w:pPr>
              <w:autoSpaceDE w:val="0"/>
              <w:autoSpaceDN w:val="0"/>
              <w:adjustRightInd w:val="0"/>
              <w:rPr>
                <w:rFonts w:cstheme="minorHAnsi"/>
                <w:b/>
                <w:bCs/>
                <w:color w:val="231F20"/>
              </w:rPr>
            </w:pPr>
          </w:p>
        </w:tc>
        <w:tc>
          <w:tcPr>
            <w:tcW w:w="3889" w:type="dxa"/>
            <w:gridSpan w:val="2"/>
            <w:tcBorders>
              <w:left w:val="single" w:sz="4" w:space="0" w:color="auto"/>
            </w:tcBorders>
          </w:tcPr>
          <w:p w14:paraId="4B90D644" w14:textId="2CEEFA9F" w:rsidR="004E1646" w:rsidRPr="008D2B0A" w:rsidRDefault="004E1646" w:rsidP="00B44818">
            <w:pPr>
              <w:autoSpaceDE w:val="0"/>
              <w:autoSpaceDN w:val="0"/>
              <w:adjustRightInd w:val="0"/>
              <w:rPr>
                <w:rFonts w:cstheme="minorHAnsi"/>
                <w:b/>
                <w:bCs/>
                <w:color w:val="231F20"/>
              </w:rPr>
            </w:pPr>
            <w:r w:rsidRPr="008D2B0A">
              <w:rPr>
                <w:rFonts w:cstheme="minorHAnsi"/>
                <w:noProof/>
                <w:lang w:eastAsia="en-AU"/>
              </w:rPr>
              <w:drawing>
                <wp:anchor distT="0" distB="0" distL="114300" distR="114300" simplePos="0" relativeHeight="251728384" behindDoc="0" locked="0" layoutInCell="1" allowOverlap="1" wp14:anchorId="7FBB2D73" wp14:editId="7FDA5853">
                  <wp:simplePos x="0" y="0"/>
                  <wp:positionH relativeFrom="column">
                    <wp:posOffset>-29845</wp:posOffset>
                  </wp:positionH>
                  <wp:positionV relativeFrom="paragraph">
                    <wp:posOffset>286385</wp:posOffset>
                  </wp:positionV>
                  <wp:extent cx="1509183" cy="38100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445" cy="383086"/>
                          </a:xfrm>
                          <a:prstGeom prst="rect">
                            <a:avLst/>
                          </a:prstGeom>
                          <a:noFill/>
                        </pic:spPr>
                      </pic:pic>
                    </a:graphicData>
                  </a:graphic>
                  <wp14:sizeRelH relativeFrom="page">
                    <wp14:pctWidth>0</wp14:pctWidth>
                  </wp14:sizeRelH>
                  <wp14:sizeRelV relativeFrom="page">
                    <wp14:pctHeight>0</wp14:pctHeight>
                  </wp14:sizeRelV>
                </wp:anchor>
              </w:drawing>
            </w:r>
            <w:r w:rsidRPr="008D2B0A">
              <w:rPr>
                <w:rFonts w:eastAsia="Arial" w:cstheme="minorHAnsi"/>
                <w:b/>
              </w:rPr>
              <w:t>SR2</w:t>
            </w:r>
            <w:sdt>
              <w:sdtPr>
                <w:rPr>
                  <w:rFonts w:eastAsia="Arial" w:cstheme="minorHAnsi"/>
                  <w:b/>
                </w:rPr>
                <w:id w:val="2126193692"/>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c>
          <w:tcPr>
            <w:tcW w:w="3798" w:type="dxa"/>
            <w:gridSpan w:val="2"/>
          </w:tcPr>
          <w:p w14:paraId="0E78CCBE" w14:textId="628A6933" w:rsidR="004E1646" w:rsidRPr="008D2B0A" w:rsidRDefault="004E1646" w:rsidP="00B44818">
            <w:pPr>
              <w:autoSpaceDE w:val="0"/>
              <w:autoSpaceDN w:val="0"/>
              <w:adjustRightInd w:val="0"/>
              <w:rPr>
                <w:rFonts w:cstheme="minorHAnsi"/>
                <w:b/>
                <w:bCs/>
                <w:color w:val="231F20"/>
              </w:rPr>
            </w:pPr>
            <w:r w:rsidRPr="008D2B0A">
              <w:rPr>
                <w:rFonts w:eastAsia="Arial" w:cstheme="minorHAnsi"/>
                <w:noProof/>
                <w:lang w:eastAsia="en-AU"/>
              </w:rPr>
              <w:drawing>
                <wp:anchor distT="0" distB="0" distL="114300" distR="114300" simplePos="0" relativeHeight="251729408" behindDoc="0" locked="0" layoutInCell="1" allowOverlap="1" wp14:anchorId="5F4EB7D2" wp14:editId="6F51044A">
                  <wp:simplePos x="0" y="0"/>
                  <wp:positionH relativeFrom="column">
                    <wp:posOffset>15240</wp:posOffset>
                  </wp:positionH>
                  <wp:positionV relativeFrom="paragraph">
                    <wp:posOffset>218440</wp:posOffset>
                  </wp:positionV>
                  <wp:extent cx="1057275" cy="458153"/>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458153"/>
                          </a:xfrm>
                          <a:prstGeom prst="rect">
                            <a:avLst/>
                          </a:prstGeom>
                          <a:noFill/>
                        </pic:spPr>
                      </pic:pic>
                    </a:graphicData>
                  </a:graphic>
                  <wp14:sizeRelH relativeFrom="page">
                    <wp14:pctWidth>0</wp14:pctWidth>
                  </wp14:sizeRelH>
                  <wp14:sizeRelV relativeFrom="page">
                    <wp14:pctHeight>0</wp14:pctHeight>
                  </wp14:sizeRelV>
                </wp:anchor>
              </w:drawing>
            </w:r>
            <w:r w:rsidRPr="008D2B0A">
              <w:rPr>
                <w:rFonts w:eastAsia="Arial" w:cstheme="minorHAnsi"/>
                <w:b/>
              </w:rPr>
              <w:t xml:space="preserve">SP2 </w:t>
            </w:r>
            <w:sdt>
              <w:sdtPr>
                <w:rPr>
                  <w:rFonts w:eastAsia="Arial" w:cstheme="minorHAnsi"/>
                  <w:b/>
                </w:rPr>
                <w:id w:val="-1543433637"/>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r>
      <w:tr w:rsidR="00D31BE6" w:rsidRPr="008D2B0A" w14:paraId="471BD1CC" w14:textId="77777777" w:rsidTr="000F0E36">
        <w:trPr>
          <w:trHeight w:val="1653"/>
        </w:trPr>
        <w:tc>
          <w:tcPr>
            <w:tcW w:w="2526" w:type="dxa"/>
            <w:tcBorders>
              <w:right w:val="single" w:sz="4" w:space="0" w:color="auto"/>
            </w:tcBorders>
          </w:tcPr>
          <w:p w14:paraId="54D4CAE3" w14:textId="24BF3B98" w:rsidR="004E1646" w:rsidRPr="008D2B0A" w:rsidRDefault="004E1646" w:rsidP="004E1646">
            <w:pPr>
              <w:autoSpaceDE w:val="0"/>
              <w:autoSpaceDN w:val="0"/>
              <w:adjustRightInd w:val="0"/>
              <w:jc w:val="center"/>
              <w:rPr>
                <w:rFonts w:cstheme="minorHAnsi"/>
                <w:b/>
                <w:bCs/>
                <w:color w:val="231F20"/>
              </w:rPr>
            </w:pPr>
            <w:r w:rsidRPr="008D2B0A">
              <w:rPr>
                <w:rFonts w:cstheme="minorHAnsi"/>
                <w:noProof/>
                <w:lang w:eastAsia="en-AU"/>
              </w:rPr>
              <w:drawing>
                <wp:anchor distT="0" distB="0" distL="114300" distR="114300" simplePos="0" relativeHeight="251735552" behindDoc="1" locked="0" layoutInCell="1" allowOverlap="1" wp14:anchorId="0F615BD2" wp14:editId="12B9549A">
                  <wp:simplePos x="0" y="0"/>
                  <wp:positionH relativeFrom="column">
                    <wp:posOffset>39370</wp:posOffset>
                  </wp:positionH>
                  <wp:positionV relativeFrom="paragraph">
                    <wp:posOffset>207645</wp:posOffset>
                  </wp:positionV>
                  <wp:extent cx="1349375" cy="58674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937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B0A">
              <w:rPr>
                <w:rFonts w:eastAsia="Arial" w:cstheme="minorHAnsi"/>
                <w:b/>
              </w:rPr>
              <w:t>1R3 or 2R3</w:t>
            </w:r>
          </w:p>
        </w:tc>
        <w:tc>
          <w:tcPr>
            <w:tcW w:w="243" w:type="dxa"/>
            <w:tcBorders>
              <w:top w:val="nil"/>
              <w:left w:val="single" w:sz="4" w:space="0" w:color="auto"/>
              <w:bottom w:val="nil"/>
              <w:right w:val="single" w:sz="4" w:space="0" w:color="auto"/>
            </w:tcBorders>
          </w:tcPr>
          <w:p w14:paraId="027849AD" w14:textId="77777777" w:rsidR="004E1646" w:rsidRPr="008D2B0A" w:rsidRDefault="004E1646" w:rsidP="00B44818">
            <w:pPr>
              <w:autoSpaceDE w:val="0"/>
              <w:autoSpaceDN w:val="0"/>
              <w:adjustRightInd w:val="0"/>
              <w:rPr>
                <w:rFonts w:cstheme="minorHAnsi"/>
                <w:b/>
                <w:bCs/>
                <w:color w:val="231F20"/>
              </w:rPr>
            </w:pPr>
          </w:p>
        </w:tc>
        <w:tc>
          <w:tcPr>
            <w:tcW w:w="2755" w:type="dxa"/>
            <w:tcBorders>
              <w:left w:val="single" w:sz="4" w:space="0" w:color="auto"/>
            </w:tcBorders>
          </w:tcPr>
          <w:p w14:paraId="507FCAD8" w14:textId="42405F66"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SR3</w:t>
            </w:r>
            <w:r w:rsidR="00AB7052">
              <w:rPr>
                <w:rFonts w:eastAsia="Arial" w:cstheme="minorHAnsi"/>
                <w:b/>
              </w:rPr>
              <w:t xml:space="preserve"> </w:t>
            </w:r>
            <w:sdt>
              <w:sdtPr>
                <w:rPr>
                  <w:rFonts w:eastAsia="Arial" w:cstheme="minorHAnsi"/>
                  <w:b/>
                </w:rPr>
                <w:id w:val="-1838685002"/>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p w14:paraId="75530317" w14:textId="4D5B50AD" w:rsidR="004E1646" w:rsidRPr="008D2B0A" w:rsidRDefault="004E1646" w:rsidP="00B44818">
            <w:pPr>
              <w:autoSpaceDE w:val="0"/>
              <w:autoSpaceDN w:val="0"/>
              <w:adjustRightInd w:val="0"/>
              <w:rPr>
                <w:rFonts w:cstheme="minorHAnsi"/>
                <w:b/>
                <w:bCs/>
                <w:color w:val="231F20"/>
              </w:rPr>
            </w:pPr>
            <w:r w:rsidRPr="008D2B0A">
              <w:rPr>
                <w:rFonts w:cstheme="minorHAnsi"/>
                <w:noProof/>
                <w:lang w:eastAsia="en-AU"/>
              </w:rPr>
              <w:drawing>
                <wp:anchor distT="0" distB="0" distL="114300" distR="114300" simplePos="0" relativeHeight="251740672" behindDoc="0" locked="0" layoutInCell="1" allowOverlap="1" wp14:anchorId="66C7C2E4" wp14:editId="22CB6E20">
                  <wp:simplePos x="0" y="0"/>
                  <wp:positionH relativeFrom="column">
                    <wp:posOffset>13970</wp:posOffset>
                  </wp:positionH>
                  <wp:positionV relativeFrom="paragraph">
                    <wp:posOffset>108585</wp:posOffset>
                  </wp:positionV>
                  <wp:extent cx="1382395" cy="350520"/>
                  <wp:effectExtent l="0" t="0" r="825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2395" cy="350520"/>
                          </a:xfrm>
                          <a:prstGeom prst="rect">
                            <a:avLst/>
                          </a:prstGeom>
                          <a:noFill/>
                        </pic:spPr>
                      </pic:pic>
                    </a:graphicData>
                  </a:graphic>
                  <wp14:sizeRelH relativeFrom="page">
                    <wp14:pctWidth>0</wp14:pctWidth>
                  </wp14:sizeRelH>
                  <wp14:sizeRelV relativeFrom="page">
                    <wp14:pctHeight>0</wp14:pctHeight>
                  </wp14:sizeRelV>
                </wp:anchor>
              </w:drawing>
            </w:r>
          </w:p>
          <w:p w14:paraId="162FF990" w14:textId="4A845107" w:rsidR="004E1646" w:rsidRPr="008D2B0A" w:rsidRDefault="004E1646" w:rsidP="00B44818">
            <w:pPr>
              <w:autoSpaceDE w:val="0"/>
              <w:autoSpaceDN w:val="0"/>
              <w:adjustRightInd w:val="0"/>
              <w:rPr>
                <w:rFonts w:cstheme="minorHAnsi"/>
                <w:b/>
                <w:bCs/>
                <w:color w:val="231F20"/>
              </w:rPr>
            </w:pPr>
          </w:p>
          <w:p w14:paraId="5BAF11D7" w14:textId="64C2462A" w:rsidR="004E1646" w:rsidRPr="008D2B0A" w:rsidRDefault="004E1646" w:rsidP="004E1646">
            <w:pPr>
              <w:jc w:val="center"/>
              <w:rPr>
                <w:rFonts w:cstheme="minorHAnsi"/>
              </w:rPr>
            </w:pPr>
            <w:r w:rsidRPr="008D2B0A">
              <w:rPr>
                <w:rFonts w:cstheme="minorHAnsi"/>
                <w:noProof/>
                <w:lang w:eastAsia="en-AU"/>
              </w:rPr>
              <mc:AlternateContent>
                <mc:Choice Requires="wps">
                  <w:drawing>
                    <wp:anchor distT="0" distB="0" distL="114300" distR="114300" simplePos="0" relativeHeight="251771392" behindDoc="0" locked="0" layoutInCell="1" allowOverlap="1" wp14:anchorId="1B82847E" wp14:editId="6BACD956">
                      <wp:simplePos x="0" y="0"/>
                      <wp:positionH relativeFrom="column">
                        <wp:posOffset>-1270</wp:posOffset>
                      </wp:positionH>
                      <wp:positionV relativeFrom="paragraph">
                        <wp:posOffset>115570</wp:posOffset>
                      </wp:positionV>
                      <wp:extent cx="1533525" cy="3714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noFill/>
                                <a:miter lim="800000"/>
                                <a:headEnd/>
                                <a:tailEnd/>
                              </a:ln>
                            </wps:spPr>
                            <wps:txbx>
                              <w:txbxContent>
                                <w:p w14:paraId="14C5565F" w14:textId="77777777" w:rsidR="004E1646" w:rsidRPr="0099042F" w:rsidRDefault="004E1646" w:rsidP="004E1646">
                                  <w:pPr>
                                    <w:spacing w:line="240" w:lineRule="auto"/>
                                    <w:rPr>
                                      <w:rFonts w:ascii="GillSans Light" w:hAnsi="GillSans Light"/>
                                      <w:sz w:val="16"/>
                                      <w:szCs w:val="12"/>
                                    </w:rPr>
                                  </w:pPr>
                                  <w:r w:rsidRPr="0099042F">
                                    <w:rPr>
                                      <w:rFonts w:ascii="GillSans Light" w:hAnsi="GillSans Light"/>
                                      <w:sz w:val="16"/>
                                      <w:szCs w:val="12"/>
                                    </w:rPr>
                                    <w:t>No more than 6 axles in total and operating up to 42.5t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2847E" id="_x0000_t202" coordsize="21600,21600" o:spt="202" path="m,l,21600r21600,l21600,xe">
                      <v:stroke joinstyle="miter"/>
                      <v:path gradientshapeok="t" o:connecttype="rect"/>
                    </v:shapetype>
                    <v:shape id="Text Box 2" o:spid="_x0000_s1026" type="#_x0000_t202" style="position:absolute;left:0;text-align:left;margin-left:-.1pt;margin-top:9.1pt;width:120.75pt;height:29.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XzCwIAAPY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" stroked="f">
                      <v:textbox>
                        <w:txbxContent>
                          <w:p w14:paraId="14C5565F" w14:textId="77777777" w:rsidR="004E1646" w:rsidRPr="0099042F" w:rsidRDefault="004E1646" w:rsidP="004E1646">
                            <w:pPr>
                              <w:spacing w:line="240" w:lineRule="auto"/>
                              <w:rPr>
                                <w:rFonts w:ascii="GillSans Light" w:hAnsi="GillSans Light"/>
                                <w:sz w:val="16"/>
                                <w:szCs w:val="12"/>
                              </w:rPr>
                            </w:pPr>
                            <w:r w:rsidRPr="0099042F">
                              <w:rPr>
                                <w:rFonts w:ascii="GillSans Light" w:hAnsi="GillSans Light"/>
                                <w:sz w:val="16"/>
                                <w:szCs w:val="12"/>
                              </w:rPr>
                              <w:t>No more than 6 axles in total and operating up to 42.5t</w:t>
                            </w:r>
                          </w:p>
                        </w:txbxContent>
                      </v:textbox>
                    </v:shape>
                  </w:pict>
                </mc:Fallback>
              </mc:AlternateContent>
            </w:r>
          </w:p>
        </w:tc>
        <w:tc>
          <w:tcPr>
            <w:tcW w:w="2835" w:type="dxa"/>
            <w:gridSpan w:val="2"/>
          </w:tcPr>
          <w:p w14:paraId="132A81A7" w14:textId="30CB8687" w:rsidR="004E1646" w:rsidRPr="008D2B0A" w:rsidRDefault="004E1646" w:rsidP="00D31BE6">
            <w:pPr>
              <w:autoSpaceDE w:val="0"/>
              <w:autoSpaceDN w:val="0"/>
              <w:adjustRightInd w:val="0"/>
              <w:rPr>
                <w:rFonts w:cstheme="minorHAnsi"/>
              </w:rPr>
            </w:pPr>
            <w:r w:rsidRPr="008D2B0A">
              <w:rPr>
                <w:rFonts w:cstheme="minorHAnsi"/>
                <w:noProof/>
                <w:lang w:eastAsia="en-AU"/>
              </w:rPr>
              <w:drawing>
                <wp:anchor distT="0" distB="0" distL="114300" distR="114300" simplePos="0" relativeHeight="251742720" behindDoc="0" locked="0" layoutInCell="1" allowOverlap="1" wp14:anchorId="6A69E55F" wp14:editId="0BA5A4F0">
                  <wp:simplePos x="0" y="0"/>
                  <wp:positionH relativeFrom="column">
                    <wp:posOffset>13970</wp:posOffset>
                  </wp:positionH>
                  <wp:positionV relativeFrom="paragraph">
                    <wp:posOffset>280670</wp:posOffset>
                  </wp:positionV>
                  <wp:extent cx="1402080" cy="361315"/>
                  <wp:effectExtent l="0" t="0" r="7620" b="63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361315"/>
                          </a:xfrm>
                          <a:prstGeom prst="rect">
                            <a:avLst/>
                          </a:prstGeom>
                          <a:noFill/>
                        </pic:spPr>
                      </pic:pic>
                    </a:graphicData>
                  </a:graphic>
                  <wp14:sizeRelH relativeFrom="page">
                    <wp14:pctWidth>0</wp14:pctWidth>
                  </wp14:sizeRelH>
                  <wp14:sizeRelV relativeFrom="page">
                    <wp14:pctHeight>0</wp14:pctHeight>
                  </wp14:sizeRelV>
                </wp:anchor>
              </w:drawing>
            </w:r>
            <w:r w:rsidR="00D31BE6" w:rsidRPr="008D2B0A">
              <w:rPr>
                <w:rFonts w:eastAsia="Arial" w:cstheme="minorHAnsi"/>
                <w:b/>
              </w:rPr>
              <w:t>MR3</w:t>
            </w:r>
            <w:r w:rsidR="00AB7052">
              <w:rPr>
                <w:rFonts w:eastAsia="Arial" w:cstheme="minorHAnsi"/>
                <w:b/>
              </w:rPr>
              <w:t xml:space="preserve"> </w:t>
            </w:r>
            <w:sdt>
              <w:sdtPr>
                <w:rPr>
                  <w:rFonts w:eastAsia="Arial" w:cstheme="minorHAnsi"/>
                  <w:b/>
                </w:rPr>
                <w:id w:val="-1864810090"/>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p w14:paraId="3D474064" w14:textId="77777777" w:rsidR="004E1646" w:rsidRPr="008D2B0A" w:rsidRDefault="004E1646" w:rsidP="004E1646">
            <w:pPr>
              <w:rPr>
                <w:rFonts w:cstheme="minorHAnsi"/>
                <w:b/>
                <w:bCs/>
                <w:color w:val="231F20"/>
              </w:rPr>
            </w:pPr>
          </w:p>
          <w:p w14:paraId="0C5C0A59" w14:textId="4E4BF88A" w:rsidR="004E1646" w:rsidRPr="008D2B0A" w:rsidRDefault="004E1646" w:rsidP="004E1646">
            <w:pPr>
              <w:rPr>
                <w:rFonts w:cstheme="minorHAnsi"/>
                <w:b/>
                <w:bCs/>
                <w:color w:val="231F20"/>
              </w:rPr>
            </w:pPr>
          </w:p>
          <w:p w14:paraId="7188543E" w14:textId="7C7258E1" w:rsidR="004E1646" w:rsidRPr="008D2B0A" w:rsidRDefault="00D31BE6" w:rsidP="004E1646">
            <w:pPr>
              <w:rPr>
                <w:rFonts w:cstheme="minorHAnsi"/>
                <w:b/>
                <w:bCs/>
                <w:color w:val="231F20"/>
              </w:rPr>
            </w:pPr>
            <w:r w:rsidRPr="008D2B0A">
              <w:rPr>
                <w:rFonts w:cstheme="minorHAnsi"/>
                <w:noProof/>
                <w:lang w:eastAsia="en-AU"/>
              </w:rPr>
              <mc:AlternateContent>
                <mc:Choice Requires="wps">
                  <w:drawing>
                    <wp:anchor distT="0" distB="0" distL="114300" distR="114300" simplePos="0" relativeHeight="251773440" behindDoc="0" locked="0" layoutInCell="1" allowOverlap="1" wp14:anchorId="53D37781" wp14:editId="2A165DB3">
                      <wp:simplePos x="0" y="0"/>
                      <wp:positionH relativeFrom="column">
                        <wp:posOffset>17145</wp:posOffset>
                      </wp:positionH>
                      <wp:positionV relativeFrom="paragraph">
                        <wp:posOffset>102870</wp:posOffset>
                      </wp:positionV>
                      <wp:extent cx="1552575" cy="3810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81000"/>
                              </a:xfrm>
                              <a:prstGeom prst="rect">
                                <a:avLst/>
                              </a:prstGeom>
                              <a:solidFill>
                                <a:srgbClr val="FFFFFF"/>
                              </a:solidFill>
                              <a:ln w="9525">
                                <a:noFill/>
                                <a:miter lim="800000"/>
                                <a:headEnd/>
                                <a:tailEnd/>
                              </a:ln>
                            </wps:spPr>
                            <wps:txbx>
                              <w:txbxContent>
                                <w:p w14:paraId="1614D0FA" w14:textId="77777777" w:rsidR="004E1646" w:rsidRPr="0099042F" w:rsidRDefault="004E1646" w:rsidP="004E1646">
                                  <w:pPr>
                                    <w:spacing w:line="240" w:lineRule="auto"/>
                                    <w:rPr>
                                      <w:rFonts w:ascii="GillSans Light" w:hAnsi="GillSans Light"/>
                                      <w:sz w:val="16"/>
                                      <w:szCs w:val="12"/>
                                    </w:rPr>
                                  </w:pPr>
                                  <w:r w:rsidRPr="0099042F">
                                    <w:rPr>
                                      <w:rFonts w:ascii="GillSans Light" w:hAnsi="GillSans Light"/>
                                      <w:sz w:val="16"/>
                                      <w:szCs w:val="12"/>
                                    </w:rPr>
                                    <w:t>More than 6 axles or operating at over 42.5t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37781" id="_x0000_s1027" type="#_x0000_t202" style="position:absolute;margin-left:1.35pt;margin-top:8.1pt;width:122.25pt;height:30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" stroked="f">
                      <v:textbox>
                        <w:txbxContent>
                          <w:p w14:paraId="1614D0FA" w14:textId="77777777" w:rsidR="004E1646" w:rsidRPr="0099042F" w:rsidRDefault="004E1646" w:rsidP="004E1646">
                            <w:pPr>
                              <w:spacing w:line="240" w:lineRule="auto"/>
                              <w:rPr>
                                <w:rFonts w:ascii="GillSans Light" w:hAnsi="GillSans Light"/>
                                <w:sz w:val="16"/>
                                <w:szCs w:val="12"/>
                              </w:rPr>
                            </w:pPr>
                            <w:r w:rsidRPr="0099042F">
                              <w:rPr>
                                <w:rFonts w:ascii="GillSans Light" w:hAnsi="GillSans Light"/>
                                <w:sz w:val="16"/>
                                <w:szCs w:val="12"/>
                              </w:rPr>
                              <w:t>More than 6 axles or operating at over 42.5t</w:t>
                            </w:r>
                          </w:p>
                        </w:txbxContent>
                      </v:textbox>
                    </v:shape>
                  </w:pict>
                </mc:Fallback>
              </mc:AlternateContent>
            </w:r>
          </w:p>
          <w:p w14:paraId="664C5473" w14:textId="6D377C68" w:rsidR="004E1646" w:rsidRPr="008D2B0A" w:rsidRDefault="004E1646" w:rsidP="004E1646">
            <w:pPr>
              <w:ind w:firstLine="720"/>
              <w:rPr>
                <w:rFonts w:cstheme="minorHAnsi"/>
              </w:rPr>
            </w:pPr>
          </w:p>
        </w:tc>
        <w:tc>
          <w:tcPr>
            <w:tcW w:w="2097" w:type="dxa"/>
          </w:tcPr>
          <w:p w14:paraId="1950AD7A" w14:textId="21947795"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SP3</w:t>
            </w:r>
            <w:r w:rsidR="004E1646" w:rsidRPr="008D2B0A">
              <w:rPr>
                <w:rFonts w:cstheme="minorHAnsi"/>
                <w:noProof/>
                <w:lang w:eastAsia="en-AU"/>
              </w:rPr>
              <w:drawing>
                <wp:anchor distT="0" distB="0" distL="114300" distR="114300" simplePos="0" relativeHeight="251744768" behindDoc="0" locked="0" layoutInCell="1" allowOverlap="1" wp14:anchorId="6004ACAA" wp14:editId="4C9BB5D7">
                  <wp:simplePos x="0" y="0"/>
                  <wp:positionH relativeFrom="column">
                    <wp:posOffset>11430</wp:posOffset>
                  </wp:positionH>
                  <wp:positionV relativeFrom="paragraph">
                    <wp:posOffset>247650</wp:posOffset>
                  </wp:positionV>
                  <wp:extent cx="975360" cy="396240"/>
                  <wp:effectExtent l="0" t="0" r="0" b="381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 cy="396240"/>
                          </a:xfrm>
                          <a:prstGeom prst="rect">
                            <a:avLst/>
                          </a:prstGeom>
                          <a:noFill/>
                        </pic:spPr>
                      </pic:pic>
                    </a:graphicData>
                  </a:graphic>
                  <wp14:sizeRelH relativeFrom="page">
                    <wp14:pctWidth>0</wp14:pctWidth>
                  </wp14:sizeRelH>
                  <wp14:sizeRelV relativeFrom="page">
                    <wp14:pctHeight>0</wp14:pctHeight>
                  </wp14:sizeRelV>
                </wp:anchor>
              </w:drawing>
            </w:r>
            <w:r w:rsidR="00AB7052">
              <w:rPr>
                <w:rFonts w:eastAsia="Arial" w:cstheme="minorHAnsi"/>
                <w:b/>
              </w:rPr>
              <w:t xml:space="preserve"> </w:t>
            </w:r>
            <w:sdt>
              <w:sdtPr>
                <w:rPr>
                  <w:rFonts w:eastAsia="Arial" w:cstheme="minorHAnsi"/>
                  <w:b/>
                </w:rPr>
                <w:id w:val="-1449621628"/>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r>
      <w:tr w:rsidR="008D2B0A" w:rsidRPr="008D2B0A" w14:paraId="1D2E8A24" w14:textId="77777777" w:rsidTr="008D2B0A">
        <w:trPr>
          <w:trHeight w:val="1691"/>
        </w:trPr>
        <w:tc>
          <w:tcPr>
            <w:tcW w:w="2526" w:type="dxa"/>
            <w:tcBorders>
              <w:right w:val="single" w:sz="4" w:space="0" w:color="auto"/>
            </w:tcBorders>
          </w:tcPr>
          <w:p w14:paraId="46DD142B" w14:textId="0B7FCBB9" w:rsidR="004E1646" w:rsidRPr="008D2B0A" w:rsidRDefault="004E1646" w:rsidP="004E1646">
            <w:pPr>
              <w:spacing w:before="60" w:after="60"/>
              <w:jc w:val="center"/>
              <w:rPr>
                <w:rFonts w:eastAsia="Arial" w:cstheme="minorHAnsi"/>
                <w:b/>
              </w:rPr>
            </w:pPr>
            <w:r w:rsidRPr="008D2B0A">
              <w:rPr>
                <w:rFonts w:cstheme="minorHAnsi"/>
                <w:noProof/>
                <w:lang w:eastAsia="en-AU"/>
              </w:rPr>
              <w:drawing>
                <wp:anchor distT="0" distB="0" distL="114300" distR="114300" simplePos="0" relativeHeight="251737600" behindDoc="0" locked="0" layoutInCell="1" allowOverlap="1" wp14:anchorId="06A67A3B" wp14:editId="58D85DC1">
                  <wp:simplePos x="0" y="0"/>
                  <wp:positionH relativeFrom="column">
                    <wp:posOffset>42544</wp:posOffset>
                  </wp:positionH>
                  <wp:positionV relativeFrom="paragraph">
                    <wp:posOffset>245110</wp:posOffset>
                  </wp:positionV>
                  <wp:extent cx="1484413" cy="466725"/>
                  <wp:effectExtent l="0" t="0" r="190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927" cy="4697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B0A">
              <w:rPr>
                <w:rFonts w:eastAsia="Arial" w:cstheme="minorHAnsi"/>
                <w:b/>
              </w:rPr>
              <w:t>1R4 or 2R4</w:t>
            </w:r>
          </w:p>
          <w:p w14:paraId="76D5E068" w14:textId="558C8965" w:rsidR="004E1646" w:rsidRPr="008D2B0A" w:rsidRDefault="004E1646" w:rsidP="004E1646">
            <w:pPr>
              <w:spacing w:before="60" w:after="60"/>
              <w:jc w:val="center"/>
              <w:rPr>
                <w:rFonts w:eastAsia="Arial" w:cstheme="minorHAnsi"/>
                <w:b/>
              </w:rPr>
            </w:pPr>
          </w:p>
          <w:p w14:paraId="114C6CF5" w14:textId="77777777" w:rsidR="004E1646" w:rsidRPr="008D2B0A" w:rsidRDefault="004E1646" w:rsidP="00B44818">
            <w:pPr>
              <w:autoSpaceDE w:val="0"/>
              <w:autoSpaceDN w:val="0"/>
              <w:adjustRightInd w:val="0"/>
              <w:rPr>
                <w:rFonts w:cstheme="minorHAnsi"/>
                <w:b/>
                <w:bCs/>
                <w:color w:val="231F20"/>
              </w:rPr>
            </w:pPr>
          </w:p>
        </w:tc>
        <w:tc>
          <w:tcPr>
            <w:tcW w:w="243" w:type="dxa"/>
            <w:tcBorders>
              <w:top w:val="nil"/>
              <w:left w:val="single" w:sz="4" w:space="0" w:color="auto"/>
              <w:bottom w:val="nil"/>
              <w:right w:val="single" w:sz="4" w:space="0" w:color="auto"/>
            </w:tcBorders>
          </w:tcPr>
          <w:p w14:paraId="3BFCB16B" w14:textId="77777777" w:rsidR="004E1646" w:rsidRPr="008D2B0A" w:rsidRDefault="004E1646" w:rsidP="00B44818">
            <w:pPr>
              <w:autoSpaceDE w:val="0"/>
              <w:autoSpaceDN w:val="0"/>
              <w:adjustRightInd w:val="0"/>
              <w:rPr>
                <w:rFonts w:cstheme="minorHAnsi"/>
                <w:b/>
                <w:bCs/>
                <w:color w:val="231F20"/>
              </w:rPr>
            </w:pPr>
          </w:p>
        </w:tc>
        <w:tc>
          <w:tcPr>
            <w:tcW w:w="2755" w:type="dxa"/>
            <w:tcBorders>
              <w:left w:val="single" w:sz="4" w:space="0" w:color="auto"/>
            </w:tcBorders>
          </w:tcPr>
          <w:p w14:paraId="5D4174DB" w14:textId="50343EA2"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SR4</w:t>
            </w:r>
            <w:r w:rsidR="00AB7052">
              <w:rPr>
                <w:rFonts w:eastAsia="Arial" w:cstheme="minorHAnsi"/>
                <w:b/>
              </w:rPr>
              <w:t xml:space="preserve"> </w:t>
            </w:r>
            <w:sdt>
              <w:sdtPr>
                <w:rPr>
                  <w:rFonts w:eastAsia="Arial" w:cstheme="minorHAnsi"/>
                  <w:b/>
                </w:rPr>
                <w:id w:val="-1237084847"/>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p w14:paraId="5D72DBCE" w14:textId="1240F764" w:rsidR="00D31BE6" w:rsidRPr="008D2B0A" w:rsidRDefault="008D2B0A" w:rsidP="00D31BE6">
            <w:pPr>
              <w:rPr>
                <w:rFonts w:cstheme="minorHAnsi"/>
              </w:rPr>
            </w:pPr>
            <w:r w:rsidRPr="008D2B0A">
              <w:rPr>
                <w:rFonts w:cstheme="minorHAnsi"/>
                <w:noProof/>
                <w:lang w:eastAsia="en-AU"/>
              </w:rPr>
              <w:drawing>
                <wp:anchor distT="0" distB="0" distL="114300" distR="114300" simplePos="0" relativeHeight="251746816" behindDoc="0" locked="0" layoutInCell="1" allowOverlap="1" wp14:anchorId="7E0B202D" wp14:editId="237D3EED">
                  <wp:simplePos x="0" y="0"/>
                  <wp:positionH relativeFrom="column">
                    <wp:posOffset>-2540</wp:posOffset>
                  </wp:positionH>
                  <wp:positionV relativeFrom="paragraph">
                    <wp:posOffset>138430</wp:posOffset>
                  </wp:positionV>
                  <wp:extent cx="1413510" cy="320040"/>
                  <wp:effectExtent l="0" t="0" r="0" b="38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3510" cy="320040"/>
                          </a:xfrm>
                          <a:prstGeom prst="rect">
                            <a:avLst/>
                          </a:prstGeom>
                          <a:noFill/>
                        </pic:spPr>
                      </pic:pic>
                    </a:graphicData>
                  </a:graphic>
                  <wp14:sizeRelH relativeFrom="page">
                    <wp14:pctWidth>0</wp14:pctWidth>
                  </wp14:sizeRelH>
                  <wp14:sizeRelV relativeFrom="page">
                    <wp14:pctHeight>0</wp14:pctHeight>
                  </wp14:sizeRelV>
                </wp:anchor>
              </w:drawing>
            </w:r>
          </w:p>
          <w:p w14:paraId="0A37E6DD" w14:textId="77777777" w:rsidR="00D31BE6" w:rsidRPr="008D2B0A" w:rsidRDefault="00D31BE6" w:rsidP="00D31BE6">
            <w:pPr>
              <w:rPr>
                <w:rFonts w:cstheme="minorHAnsi"/>
                <w:b/>
                <w:bCs/>
                <w:color w:val="231F20"/>
              </w:rPr>
            </w:pPr>
          </w:p>
          <w:p w14:paraId="2DABC052" w14:textId="48134442" w:rsidR="00D31BE6" w:rsidRPr="008D2B0A" w:rsidRDefault="00D31BE6" w:rsidP="00D31BE6">
            <w:pPr>
              <w:rPr>
                <w:rFonts w:cstheme="minorHAnsi"/>
                <w:b/>
                <w:bCs/>
                <w:color w:val="231F20"/>
              </w:rPr>
            </w:pPr>
            <w:r w:rsidRPr="008D2B0A">
              <w:rPr>
                <w:rFonts w:cstheme="minorHAnsi"/>
                <w:noProof/>
                <w:lang w:eastAsia="en-AU"/>
              </w:rPr>
              <mc:AlternateContent>
                <mc:Choice Requires="wps">
                  <w:drawing>
                    <wp:anchor distT="0" distB="0" distL="114300" distR="114300" simplePos="0" relativeHeight="251775488" behindDoc="0" locked="0" layoutInCell="1" allowOverlap="1" wp14:anchorId="0CDE620C" wp14:editId="6639B397">
                      <wp:simplePos x="0" y="0"/>
                      <wp:positionH relativeFrom="column">
                        <wp:posOffset>-1271</wp:posOffset>
                      </wp:positionH>
                      <wp:positionV relativeFrom="paragraph">
                        <wp:posOffset>124460</wp:posOffset>
                      </wp:positionV>
                      <wp:extent cx="1533525" cy="5238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23875"/>
                              </a:xfrm>
                              <a:prstGeom prst="rect">
                                <a:avLst/>
                              </a:prstGeom>
                              <a:solidFill>
                                <a:srgbClr val="FFFFFF">
                                  <a:alpha val="3000"/>
                                </a:srgbClr>
                              </a:solidFill>
                              <a:ln w="9525">
                                <a:noFill/>
                                <a:miter lim="800000"/>
                                <a:headEnd/>
                                <a:tailEnd/>
                              </a:ln>
                            </wps:spPr>
                            <wps:txbx>
                              <w:txbxContent>
                                <w:p w14:paraId="1CBFC189" w14:textId="77777777" w:rsidR="00D31BE6" w:rsidRPr="0099042F" w:rsidRDefault="00D31BE6" w:rsidP="00D31BE6">
                                  <w:pPr>
                                    <w:spacing w:line="240" w:lineRule="auto"/>
                                    <w:rPr>
                                      <w:rFonts w:ascii="GillSans Light" w:hAnsi="GillSans Light"/>
                                      <w:sz w:val="16"/>
                                      <w:szCs w:val="12"/>
                                    </w:rPr>
                                  </w:pPr>
                                  <w:r w:rsidRPr="0099042F">
                                    <w:rPr>
                                      <w:rFonts w:ascii="GillSans Light" w:hAnsi="GillSans Light"/>
                                      <w:sz w:val="16"/>
                                      <w:szCs w:val="12"/>
                                    </w:rPr>
                                    <w:t>No more than 6 axles in total and operating up to 42.5t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E620C" id="_x0000_s1028" type="#_x0000_t202" style="position:absolute;margin-left:-.1pt;margin-top:9.8pt;width:120.75pt;height:41.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" stroked="f">
                      <v:fill opacity="2056f"/>
                      <v:textbox>
                        <w:txbxContent>
                          <w:p w14:paraId="1CBFC189" w14:textId="77777777" w:rsidR="00D31BE6" w:rsidRPr="0099042F" w:rsidRDefault="00D31BE6" w:rsidP="00D31BE6">
                            <w:pPr>
                              <w:spacing w:line="240" w:lineRule="auto"/>
                              <w:rPr>
                                <w:rFonts w:ascii="GillSans Light" w:hAnsi="GillSans Light"/>
                                <w:sz w:val="16"/>
                                <w:szCs w:val="12"/>
                              </w:rPr>
                            </w:pPr>
                            <w:r w:rsidRPr="0099042F">
                              <w:rPr>
                                <w:rFonts w:ascii="GillSans Light" w:hAnsi="GillSans Light"/>
                                <w:sz w:val="16"/>
                                <w:szCs w:val="12"/>
                              </w:rPr>
                              <w:t>No more than 6 axles in total and operating up to 42.5t</w:t>
                            </w:r>
                          </w:p>
                        </w:txbxContent>
                      </v:textbox>
                    </v:shape>
                  </w:pict>
                </mc:Fallback>
              </mc:AlternateContent>
            </w:r>
          </w:p>
          <w:p w14:paraId="17406718" w14:textId="1C37386F" w:rsidR="00D31BE6" w:rsidRPr="008D2B0A" w:rsidRDefault="00D31BE6" w:rsidP="00D31BE6">
            <w:pPr>
              <w:rPr>
                <w:rFonts w:cstheme="minorHAnsi"/>
                <w:b/>
                <w:bCs/>
                <w:color w:val="231F20"/>
              </w:rPr>
            </w:pPr>
          </w:p>
          <w:p w14:paraId="682F3B79" w14:textId="196B6520" w:rsidR="00D31BE6" w:rsidRPr="008D2B0A" w:rsidRDefault="00D31BE6" w:rsidP="00D31BE6">
            <w:pPr>
              <w:jc w:val="center"/>
              <w:rPr>
                <w:rFonts w:cstheme="minorHAnsi"/>
              </w:rPr>
            </w:pPr>
          </w:p>
        </w:tc>
        <w:tc>
          <w:tcPr>
            <w:tcW w:w="2835" w:type="dxa"/>
            <w:gridSpan w:val="2"/>
          </w:tcPr>
          <w:p w14:paraId="049C24FE" w14:textId="62335214"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MR4</w:t>
            </w:r>
            <w:r w:rsidR="00AB7052">
              <w:rPr>
                <w:rFonts w:eastAsia="Arial" w:cstheme="minorHAnsi"/>
                <w:b/>
              </w:rPr>
              <w:t xml:space="preserve"> </w:t>
            </w:r>
            <w:sdt>
              <w:sdtPr>
                <w:rPr>
                  <w:rFonts w:eastAsia="Arial" w:cstheme="minorHAnsi"/>
                  <w:b/>
                </w:rPr>
                <w:id w:val="-250358415"/>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p w14:paraId="44740C8C" w14:textId="7E99F191" w:rsidR="00D31BE6" w:rsidRPr="008D2B0A" w:rsidRDefault="008D2B0A" w:rsidP="00D31BE6">
            <w:pPr>
              <w:rPr>
                <w:rFonts w:cstheme="minorHAnsi"/>
              </w:rPr>
            </w:pPr>
            <w:r w:rsidRPr="008D2B0A">
              <w:rPr>
                <w:rFonts w:cstheme="minorHAnsi"/>
                <w:noProof/>
                <w:lang w:eastAsia="en-AU"/>
              </w:rPr>
              <w:drawing>
                <wp:anchor distT="0" distB="0" distL="114300" distR="114300" simplePos="0" relativeHeight="251748864" behindDoc="0" locked="0" layoutInCell="1" allowOverlap="1" wp14:anchorId="00E3D466" wp14:editId="504E5055">
                  <wp:simplePos x="0" y="0"/>
                  <wp:positionH relativeFrom="column">
                    <wp:posOffset>17145</wp:posOffset>
                  </wp:positionH>
                  <wp:positionV relativeFrom="paragraph">
                    <wp:posOffset>128905</wp:posOffset>
                  </wp:positionV>
                  <wp:extent cx="1452245" cy="32766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2245" cy="327660"/>
                          </a:xfrm>
                          <a:prstGeom prst="rect">
                            <a:avLst/>
                          </a:prstGeom>
                          <a:noFill/>
                        </pic:spPr>
                      </pic:pic>
                    </a:graphicData>
                  </a:graphic>
                  <wp14:sizeRelH relativeFrom="page">
                    <wp14:pctWidth>0</wp14:pctWidth>
                  </wp14:sizeRelH>
                  <wp14:sizeRelV relativeFrom="page">
                    <wp14:pctHeight>0</wp14:pctHeight>
                  </wp14:sizeRelV>
                </wp:anchor>
              </w:drawing>
            </w:r>
          </w:p>
          <w:p w14:paraId="5A172964" w14:textId="77777777" w:rsidR="00D31BE6" w:rsidRPr="008D2B0A" w:rsidRDefault="00D31BE6" w:rsidP="00D31BE6">
            <w:pPr>
              <w:rPr>
                <w:rFonts w:cstheme="minorHAnsi"/>
                <w:b/>
                <w:bCs/>
                <w:color w:val="231F20"/>
              </w:rPr>
            </w:pPr>
          </w:p>
          <w:p w14:paraId="036AE6A8" w14:textId="03FE9C2D" w:rsidR="00D31BE6" w:rsidRPr="008D2B0A" w:rsidRDefault="00D31BE6" w:rsidP="00D31BE6">
            <w:pPr>
              <w:rPr>
                <w:rFonts w:cstheme="minorHAnsi"/>
                <w:b/>
                <w:bCs/>
                <w:color w:val="231F20"/>
              </w:rPr>
            </w:pPr>
            <w:r w:rsidRPr="008D2B0A">
              <w:rPr>
                <w:rFonts w:cstheme="minorHAnsi"/>
                <w:noProof/>
                <w:lang w:eastAsia="en-AU"/>
              </w:rPr>
              <mc:AlternateContent>
                <mc:Choice Requires="wps">
                  <w:drawing>
                    <wp:anchor distT="0" distB="0" distL="114300" distR="114300" simplePos="0" relativeHeight="251777536" behindDoc="0" locked="0" layoutInCell="1" allowOverlap="1" wp14:anchorId="46BDCD59" wp14:editId="3FFB1110">
                      <wp:simplePos x="0" y="0"/>
                      <wp:positionH relativeFrom="column">
                        <wp:posOffset>20955</wp:posOffset>
                      </wp:positionH>
                      <wp:positionV relativeFrom="paragraph">
                        <wp:posOffset>122555</wp:posOffset>
                      </wp:positionV>
                      <wp:extent cx="1485900" cy="4000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
                              </a:xfrm>
                              <a:prstGeom prst="rect">
                                <a:avLst/>
                              </a:prstGeom>
                              <a:solidFill>
                                <a:srgbClr val="FFFFFF"/>
                              </a:solidFill>
                              <a:ln w="9525">
                                <a:noFill/>
                                <a:miter lim="800000"/>
                                <a:headEnd/>
                                <a:tailEnd/>
                              </a:ln>
                            </wps:spPr>
                            <wps:txbx>
                              <w:txbxContent>
                                <w:p w14:paraId="74322103" w14:textId="77777777" w:rsidR="00D31BE6" w:rsidRPr="0099042F" w:rsidRDefault="00D31BE6" w:rsidP="00D31BE6">
                                  <w:pPr>
                                    <w:spacing w:line="240" w:lineRule="auto"/>
                                    <w:rPr>
                                      <w:rFonts w:ascii="GillSans Light" w:hAnsi="GillSans Light"/>
                                      <w:sz w:val="16"/>
                                      <w:szCs w:val="12"/>
                                    </w:rPr>
                                  </w:pPr>
                                  <w:r w:rsidRPr="0099042F">
                                    <w:rPr>
                                      <w:rFonts w:ascii="GillSans Light" w:hAnsi="GillSans Light"/>
                                      <w:sz w:val="16"/>
                                      <w:szCs w:val="12"/>
                                    </w:rPr>
                                    <w:t>More than 6 axles or operating at over 42.5t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CD59" id="_x0000_s1029" type="#_x0000_t202" style="position:absolute;margin-left:1.65pt;margin-top:9.65pt;width:117pt;height:3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" stroked="f">
                      <v:textbox>
                        <w:txbxContent>
                          <w:p w14:paraId="74322103" w14:textId="77777777" w:rsidR="00D31BE6" w:rsidRPr="0099042F" w:rsidRDefault="00D31BE6" w:rsidP="00D31BE6">
                            <w:pPr>
                              <w:spacing w:line="240" w:lineRule="auto"/>
                              <w:rPr>
                                <w:rFonts w:ascii="GillSans Light" w:hAnsi="GillSans Light"/>
                                <w:sz w:val="16"/>
                                <w:szCs w:val="12"/>
                              </w:rPr>
                            </w:pPr>
                            <w:r w:rsidRPr="0099042F">
                              <w:rPr>
                                <w:rFonts w:ascii="GillSans Light" w:hAnsi="GillSans Light"/>
                                <w:sz w:val="16"/>
                                <w:szCs w:val="12"/>
                              </w:rPr>
                              <w:t>More than 6 axles or operating at over 42.5t</w:t>
                            </w:r>
                          </w:p>
                        </w:txbxContent>
                      </v:textbox>
                    </v:shape>
                  </w:pict>
                </mc:Fallback>
              </mc:AlternateContent>
            </w:r>
          </w:p>
          <w:p w14:paraId="4DB6ADB0" w14:textId="66FECF24" w:rsidR="00D31BE6" w:rsidRPr="008D2B0A" w:rsidRDefault="00D31BE6" w:rsidP="00D31BE6">
            <w:pPr>
              <w:rPr>
                <w:rFonts w:cstheme="minorHAnsi"/>
                <w:b/>
                <w:bCs/>
                <w:color w:val="231F20"/>
              </w:rPr>
            </w:pPr>
          </w:p>
          <w:p w14:paraId="7709767B" w14:textId="3543C58E" w:rsidR="00D31BE6" w:rsidRPr="008D2B0A" w:rsidRDefault="00D31BE6" w:rsidP="00D31BE6">
            <w:pPr>
              <w:jc w:val="center"/>
              <w:rPr>
                <w:rFonts w:cstheme="minorHAnsi"/>
              </w:rPr>
            </w:pPr>
          </w:p>
        </w:tc>
        <w:tc>
          <w:tcPr>
            <w:tcW w:w="2097" w:type="dxa"/>
          </w:tcPr>
          <w:p w14:paraId="4113519B" w14:textId="402A8873"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 xml:space="preserve">SP4 </w:t>
            </w:r>
            <w:sdt>
              <w:sdtPr>
                <w:rPr>
                  <w:rFonts w:eastAsia="Arial" w:cstheme="minorHAnsi"/>
                  <w:b/>
                </w:rPr>
                <w:id w:val="-570819220"/>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r w:rsidR="004E1646" w:rsidRPr="008D2B0A">
              <w:rPr>
                <w:rFonts w:cstheme="minorHAnsi"/>
                <w:noProof/>
                <w:lang w:eastAsia="en-AU"/>
              </w:rPr>
              <w:drawing>
                <wp:anchor distT="0" distB="0" distL="114300" distR="114300" simplePos="0" relativeHeight="251750912" behindDoc="0" locked="0" layoutInCell="1" allowOverlap="1" wp14:anchorId="41AB0F7B" wp14:editId="4F2F2AF8">
                  <wp:simplePos x="0" y="0"/>
                  <wp:positionH relativeFrom="column">
                    <wp:posOffset>-7620</wp:posOffset>
                  </wp:positionH>
                  <wp:positionV relativeFrom="paragraph">
                    <wp:posOffset>299720</wp:posOffset>
                  </wp:positionV>
                  <wp:extent cx="914400" cy="3657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365760"/>
                          </a:xfrm>
                          <a:prstGeom prst="rect">
                            <a:avLst/>
                          </a:prstGeom>
                          <a:noFill/>
                        </pic:spPr>
                      </pic:pic>
                    </a:graphicData>
                  </a:graphic>
                  <wp14:sizeRelH relativeFrom="page">
                    <wp14:pctWidth>0</wp14:pctWidth>
                  </wp14:sizeRelH>
                  <wp14:sizeRelV relativeFrom="page">
                    <wp14:pctHeight>0</wp14:pctHeight>
                  </wp14:sizeRelV>
                </wp:anchor>
              </w:drawing>
            </w:r>
          </w:p>
        </w:tc>
      </w:tr>
      <w:tr w:rsidR="008D2B0A" w:rsidRPr="008D2B0A" w14:paraId="60C4AE7C" w14:textId="77777777" w:rsidTr="000F0E36">
        <w:trPr>
          <w:trHeight w:val="1120"/>
        </w:trPr>
        <w:tc>
          <w:tcPr>
            <w:tcW w:w="2526" w:type="dxa"/>
            <w:tcBorders>
              <w:right w:val="single" w:sz="4" w:space="0" w:color="auto"/>
            </w:tcBorders>
          </w:tcPr>
          <w:p w14:paraId="3BD258ED" w14:textId="5A68CB5D" w:rsidR="004E1646" w:rsidRPr="008D2B0A" w:rsidRDefault="004E1646" w:rsidP="004E1646">
            <w:pPr>
              <w:autoSpaceDE w:val="0"/>
              <w:autoSpaceDN w:val="0"/>
              <w:adjustRightInd w:val="0"/>
              <w:jc w:val="center"/>
              <w:rPr>
                <w:rFonts w:cstheme="minorHAnsi"/>
                <w:b/>
                <w:bCs/>
                <w:color w:val="231F20"/>
              </w:rPr>
            </w:pPr>
            <w:r w:rsidRPr="008D2B0A">
              <w:rPr>
                <w:rFonts w:eastAsia="Arial" w:cstheme="minorHAnsi"/>
                <w:b/>
              </w:rPr>
              <w:t>Prime Mover for B Double</w:t>
            </w:r>
          </w:p>
          <w:p w14:paraId="1D7650F6" w14:textId="012A0574" w:rsidR="004E1646" w:rsidRPr="008D2B0A" w:rsidRDefault="004E1646" w:rsidP="00B44818">
            <w:pPr>
              <w:autoSpaceDE w:val="0"/>
              <w:autoSpaceDN w:val="0"/>
              <w:adjustRightInd w:val="0"/>
              <w:rPr>
                <w:rFonts w:cstheme="minorHAnsi"/>
                <w:b/>
                <w:bCs/>
                <w:color w:val="231F20"/>
              </w:rPr>
            </w:pPr>
            <w:r w:rsidRPr="008D2B0A">
              <w:rPr>
                <w:rFonts w:cstheme="minorHAnsi"/>
                <w:noProof/>
                <w:lang w:eastAsia="en-AU"/>
              </w:rPr>
              <w:drawing>
                <wp:anchor distT="0" distB="0" distL="114300" distR="114300" simplePos="0" relativeHeight="251738624" behindDoc="0" locked="0" layoutInCell="1" allowOverlap="1" wp14:anchorId="7EC2BF90" wp14:editId="463E8007">
                  <wp:simplePos x="0" y="0"/>
                  <wp:positionH relativeFrom="column">
                    <wp:posOffset>99695</wp:posOffset>
                  </wp:positionH>
                  <wp:positionV relativeFrom="paragraph">
                    <wp:posOffset>52705</wp:posOffset>
                  </wp:positionV>
                  <wp:extent cx="1371600" cy="284871"/>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2848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 w:type="dxa"/>
            <w:tcBorders>
              <w:top w:val="nil"/>
              <w:left w:val="single" w:sz="4" w:space="0" w:color="auto"/>
              <w:bottom w:val="nil"/>
              <w:right w:val="single" w:sz="4" w:space="0" w:color="auto"/>
            </w:tcBorders>
          </w:tcPr>
          <w:p w14:paraId="5F0CA496" w14:textId="77777777" w:rsidR="004E1646" w:rsidRPr="008D2B0A" w:rsidRDefault="004E1646" w:rsidP="00B44818">
            <w:pPr>
              <w:autoSpaceDE w:val="0"/>
              <w:autoSpaceDN w:val="0"/>
              <w:adjustRightInd w:val="0"/>
              <w:rPr>
                <w:rFonts w:cstheme="minorHAnsi"/>
                <w:b/>
                <w:bCs/>
                <w:color w:val="231F20"/>
              </w:rPr>
            </w:pPr>
          </w:p>
        </w:tc>
        <w:tc>
          <w:tcPr>
            <w:tcW w:w="2755" w:type="dxa"/>
            <w:tcBorders>
              <w:left w:val="single" w:sz="4" w:space="0" w:color="auto"/>
            </w:tcBorders>
          </w:tcPr>
          <w:p w14:paraId="031309AE" w14:textId="56C6704A" w:rsidR="004E1646" w:rsidRPr="008D2B0A" w:rsidRDefault="00D31BE6" w:rsidP="00B44818">
            <w:pPr>
              <w:autoSpaceDE w:val="0"/>
              <w:autoSpaceDN w:val="0"/>
              <w:adjustRightInd w:val="0"/>
              <w:rPr>
                <w:rFonts w:cstheme="minorHAnsi"/>
                <w:b/>
                <w:bCs/>
                <w:color w:val="231F20"/>
              </w:rPr>
            </w:pPr>
            <w:r w:rsidRPr="008D2B0A">
              <w:rPr>
                <w:rFonts w:eastAsia="Arial" w:cstheme="minorHAnsi"/>
                <w:b/>
              </w:rPr>
              <w:t>MC2</w:t>
            </w:r>
            <w:r w:rsidR="004E1646" w:rsidRPr="008D2B0A">
              <w:rPr>
                <w:rFonts w:cstheme="minorHAnsi"/>
                <w:noProof/>
                <w:lang w:eastAsia="en-AU"/>
              </w:rPr>
              <w:drawing>
                <wp:anchor distT="0" distB="0" distL="114300" distR="114300" simplePos="0" relativeHeight="251752960" behindDoc="0" locked="0" layoutInCell="1" allowOverlap="1" wp14:anchorId="40CC3A37" wp14:editId="504DD1B8">
                  <wp:simplePos x="0" y="0"/>
                  <wp:positionH relativeFrom="column">
                    <wp:posOffset>73660</wp:posOffset>
                  </wp:positionH>
                  <wp:positionV relativeFrom="paragraph">
                    <wp:posOffset>220345</wp:posOffset>
                  </wp:positionV>
                  <wp:extent cx="929640" cy="402590"/>
                  <wp:effectExtent l="0" t="0" r="381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640" cy="402590"/>
                          </a:xfrm>
                          <a:prstGeom prst="rect">
                            <a:avLst/>
                          </a:prstGeom>
                          <a:noFill/>
                        </pic:spPr>
                      </pic:pic>
                    </a:graphicData>
                  </a:graphic>
                  <wp14:sizeRelH relativeFrom="page">
                    <wp14:pctWidth>0</wp14:pctWidth>
                  </wp14:sizeRelH>
                  <wp14:sizeRelV relativeFrom="page">
                    <wp14:pctHeight>0</wp14:pctHeight>
                  </wp14:sizeRelV>
                </wp:anchor>
              </w:drawing>
            </w:r>
            <w:r w:rsidR="00AB7052">
              <w:rPr>
                <w:rFonts w:eastAsia="Arial" w:cstheme="minorHAnsi"/>
                <w:b/>
              </w:rPr>
              <w:t xml:space="preserve"> </w:t>
            </w:r>
            <w:sdt>
              <w:sdtPr>
                <w:rPr>
                  <w:rFonts w:eastAsia="Arial" w:cstheme="minorHAnsi"/>
                  <w:b/>
                </w:rPr>
                <w:id w:val="-467122769"/>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c>
          <w:tcPr>
            <w:tcW w:w="2835" w:type="dxa"/>
            <w:gridSpan w:val="2"/>
          </w:tcPr>
          <w:p w14:paraId="0C66FD01" w14:textId="56DF599A" w:rsidR="004E1646" w:rsidRPr="008D2B0A" w:rsidRDefault="00D31BE6" w:rsidP="00B44818">
            <w:pPr>
              <w:autoSpaceDE w:val="0"/>
              <w:autoSpaceDN w:val="0"/>
              <w:adjustRightInd w:val="0"/>
              <w:rPr>
                <w:rFonts w:cstheme="minorHAnsi"/>
                <w:b/>
                <w:bCs/>
                <w:color w:val="231F20"/>
              </w:rPr>
            </w:pPr>
            <w:ins w:id="0" w:author="Cornish, Kate" w:date="2015-12-11T10:06:00Z">
              <w:r w:rsidRPr="008D2B0A">
                <w:rPr>
                  <w:rFonts w:cstheme="minorHAnsi"/>
                  <w:noProof/>
                  <w:lang w:eastAsia="en-AU"/>
                </w:rPr>
                <w:drawing>
                  <wp:anchor distT="0" distB="0" distL="114300" distR="114300" simplePos="0" relativeHeight="251755008" behindDoc="0" locked="0" layoutInCell="1" allowOverlap="1" wp14:anchorId="3E1AA622" wp14:editId="34AB2EBE">
                    <wp:simplePos x="0" y="0"/>
                    <wp:positionH relativeFrom="column">
                      <wp:posOffset>-1687</wp:posOffset>
                    </wp:positionH>
                    <wp:positionV relativeFrom="paragraph">
                      <wp:posOffset>207645</wp:posOffset>
                    </wp:positionV>
                    <wp:extent cx="975360" cy="446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5360" cy="446505"/>
                            </a:xfrm>
                            <a:prstGeom prst="rect">
                              <a:avLst/>
                            </a:prstGeom>
                            <a:noFill/>
                          </pic:spPr>
                        </pic:pic>
                      </a:graphicData>
                    </a:graphic>
                    <wp14:sizeRelH relativeFrom="page">
                      <wp14:pctWidth>0</wp14:pctWidth>
                    </wp14:sizeRelH>
                    <wp14:sizeRelV relativeFrom="page">
                      <wp14:pctHeight>0</wp14:pctHeight>
                    </wp14:sizeRelV>
                  </wp:anchor>
                </w:drawing>
              </w:r>
            </w:ins>
            <w:r w:rsidRPr="008D2B0A">
              <w:rPr>
                <w:rFonts w:eastAsia="Arial" w:cstheme="minorHAnsi"/>
                <w:b/>
              </w:rPr>
              <w:t xml:space="preserve">MC3 </w:t>
            </w:r>
            <w:sdt>
              <w:sdtPr>
                <w:rPr>
                  <w:rFonts w:eastAsia="Arial" w:cstheme="minorHAnsi"/>
                  <w:b/>
                </w:rPr>
                <w:id w:val="1601379530"/>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c>
          <w:tcPr>
            <w:tcW w:w="2097" w:type="dxa"/>
          </w:tcPr>
          <w:p w14:paraId="6604C9F5" w14:textId="762FE2D0" w:rsidR="004E1646" w:rsidRPr="008D2B0A" w:rsidRDefault="00D31BE6" w:rsidP="00B44818">
            <w:pPr>
              <w:autoSpaceDE w:val="0"/>
              <w:autoSpaceDN w:val="0"/>
              <w:adjustRightInd w:val="0"/>
              <w:rPr>
                <w:rFonts w:cstheme="minorHAnsi"/>
                <w:b/>
                <w:bCs/>
                <w:color w:val="231F20"/>
              </w:rPr>
            </w:pPr>
            <w:r w:rsidRPr="008D2B0A">
              <w:rPr>
                <w:rFonts w:cstheme="minorHAnsi"/>
                <w:noProof/>
                <w:lang w:eastAsia="en-AU"/>
              </w:rPr>
              <w:drawing>
                <wp:anchor distT="0" distB="0" distL="114300" distR="114300" simplePos="0" relativeHeight="251757056" behindDoc="0" locked="0" layoutInCell="1" allowOverlap="1" wp14:anchorId="6F3AF276" wp14:editId="715B4DA3">
                  <wp:simplePos x="0" y="0"/>
                  <wp:positionH relativeFrom="column">
                    <wp:posOffset>12065</wp:posOffset>
                  </wp:positionH>
                  <wp:positionV relativeFrom="paragraph">
                    <wp:posOffset>217170</wp:posOffset>
                  </wp:positionV>
                  <wp:extent cx="944880" cy="461645"/>
                  <wp:effectExtent l="0" t="0" r="762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4880" cy="461645"/>
                          </a:xfrm>
                          <a:prstGeom prst="rect">
                            <a:avLst/>
                          </a:prstGeom>
                          <a:noFill/>
                        </pic:spPr>
                      </pic:pic>
                    </a:graphicData>
                  </a:graphic>
                  <wp14:sizeRelH relativeFrom="page">
                    <wp14:pctWidth>0</wp14:pctWidth>
                  </wp14:sizeRelH>
                  <wp14:sizeRelV relativeFrom="page">
                    <wp14:pctHeight>0</wp14:pctHeight>
                  </wp14:sizeRelV>
                </wp:anchor>
              </w:drawing>
            </w:r>
            <w:r w:rsidRPr="008D2B0A">
              <w:rPr>
                <w:rFonts w:eastAsia="Arial" w:cstheme="minorHAnsi"/>
                <w:b/>
              </w:rPr>
              <w:t xml:space="preserve">MC4 </w:t>
            </w:r>
            <w:sdt>
              <w:sdtPr>
                <w:rPr>
                  <w:rFonts w:eastAsia="Arial" w:cstheme="minorHAnsi"/>
                  <w:b/>
                </w:rPr>
                <w:id w:val="933472967"/>
                <w14:checkbox>
                  <w14:checked w14:val="0"/>
                  <w14:checkedState w14:val="2612" w14:font="MS Gothic"/>
                  <w14:uncheckedState w14:val="2610" w14:font="MS Gothic"/>
                </w14:checkbox>
              </w:sdtPr>
              <w:sdtContent>
                <w:r w:rsidR="00AB7052">
                  <w:rPr>
                    <w:rFonts w:ascii="MS Gothic" w:eastAsia="MS Gothic" w:hAnsi="MS Gothic" w:cstheme="minorHAnsi" w:hint="eastAsia"/>
                    <w:b/>
                  </w:rPr>
                  <w:t>☐</w:t>
                </w:r>
              </w:sdtContent>
            </w:sdt>
          </w:p>
        </w:tc>
      </w:tr>
    </w:tbl>
    <w:p w14:paraId="4CB3C519" w14:textId="432CA1B9" w:rsidR="004E1646" w:rsidRPr="008D2B0A" w:rsidRDefault="004E1646" w:rsidP="00B44818">
      <w:pPr>
        <w:autoSpaceDE w:val="0"/>
        <w:autoSpaceDN w:val="0"/>
        <w:adjustRightInd w:val="0"/>
        <w:spacing w:after="0" w:line="240" w:lineRule="auto"/>
        <w:rPr>
          <w:rFonts w:cstheme="minorHAnsi"/>
          <w:b/>
          <w:bCs/>
          <w:color w:val="231F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57"/>
        <w:gridCol w:w="850"/>
        <w:gridCol w:w="851"/>
        <w:gridCol w:w="3798"/>
      </w:tblGrid>
      <w:tr w:rsidR="00AB7052" w:rsidRPr="008D2B0A" w14:paraId="36CEDBCA" w14:textId="77777777" w:rsidTr="00AB7052">
        <w:trPr>
          <w:trHeight w:val="53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497DDCE4" w14:textId="0D1506BC" w:rsidR="00AB7052" w:rsidRPr="008D2B0A" w:rsidRDefault="00AB7052" w:rsidP="004E4DE4">
            <w:pPr>
              <w:autoSpaceDE w:val="0"/>
              <w:autoSpaceDN w:val="0"/>
              <w:adjustRightInd w:val="0"/>
              <w:rPr>
                <w:rFonts w:eastAsia="Arial" w:cstheme="minorHAnsi"/>
                <w:bCs/>
                <w:i/>
                <w:u w:color="000000"/>
              </w:rPr>
            </w:pPr>
            <w:r w:rsidRPr="008D2B0A">
              <w:rPr>
                <w:rFonts w:cstheme="minorHAnsi"/>
                <w:b/>
                <w:bCs/>
                <w:color w:val="231F20"/>
              </w:rPr>
              <w:t>Does the change in classification require modification?</w:t>
            </w:r>
            <w:r w:rsidRPr="008D2B0A">
              <w:rPr>
                <w:rFonts w:eastAsia="Arial" w:cstheme="minorHAnsi"/>
                <w:b/>
                <w:i/>
                <w:u w:color="000000"/>
              </w:rPr>
              <w:t xml:space="preserve"> </w:t>
            </w:r>
            <w:r w:rsidRPr="008D2B0A">
              <w:rPr>
                <w:rFonts w:eastAsia="Arial" w:cstheme="minorHAnsi"/>
                <w:bCs/>
                <w:i/>
                <w:u w:color="000000"/>
              </w:rPr>
              <w:t>(Check requirement guide</w:t>
            </w:r>
            <w:r>
              <w:rPr>
                <w:rFonts w:eastAsia="Arial" w:cstheme="minorHAnsi"/>
                <w:bCs/>
                <w:i/>
                <w:u w:color="000000"/>
              </w:rPr>
              <w:t xml:space="preserve"> on page 2</w:t>
            </w:r>
            <w:r w:rsidRPr="008D2B0A">
              <w:rPr>
                <w:rFonts w:eastAsia="Arial" w:cstheme="minorHAnsi"/>
                <w:bCs/>
                <w:i/>
                <w:u w:color="000000"/>
              </w:rPr>
              <w:t>)</w:t>
            </w:r>
          </w:p>
        </w:tc>
        <w:tc>
          <w:tcPr>
            <w:tcW w:w="850" w:type="dxa"/>
            <w:tcBorders>
              <w:left w:val="single" w:sz="4" w:space="0" w:color="auto"/>
            </w:tcBorders>
            <w:vAlign w:val="center"/>
          </w:tcPr>
          <w:p w14:paraId="2DAB906B" w14:textId="2DB525E2" w:rsidR="00AB7052" w:rsidRPr="008D2B0A" w:rsidRDefault="00AB7052" w:rsidP="00AB7052">
            <w:pPr>
              <w:autoSpaceDE w:val="0"/>
              <w:autoSpaceDN w:val="0"/>
              <w:adjustRightInd w:val="0"/>
              <w:rPr>
                <w:rFonts w:eastAsia="Arial" w:cstheme="minorHAnsi"/>
                <w:b/>
                <w:u w:color="000000"/>
              </w:rPr>
            </w:pPr>
            <w:r w:rsidRPr="008D2B0A">
              <w:rPr>
                <w:rFonts w:cstheme="minorHAnsi"/>
                <w:b/>
                <w:bCs/>
                <w:color w:val="231F20"/>
              </w:rPr>
              <w:t>No</w:t>
            </w:r>
            <w:r>
              <w:rPr>
                <w:rFonts w:cstheme="minorHAnsi"/>
                <w:b/>
                <w:bCs/>
                <w:color w:val="231F20"/>
              </w:rPr>
              <w:t xml:space="preserve"> </w:t>
            </w:r>
            <w:sdt>
              <w:sdtPr>
                <w:rPr>
                  <w:rFonts w:cstheme="minorHAnsi"/>
                  <w:b/>
                  <w:bCs/>
                  <w:color w:val="231F20"/>
                </w:rPr>
                <w:id w:val="-1425330778"/>
                <w14:checkbox>
                  <w14:checked w14:val="0"/>
                  <w14:checkedState w14:val="2612" w14:font="MS Gothic"/>
                  <w14:uncheckedState w14:val="2610" w14:font="MS Gothic"/>
                </w14:checkbox>
              </w:sdtPr>
              <w:sdtContent>
                <w:r>
                  <w:rPr>
                    <w:rFonts w:ascii="MS Gothic" w:eastAsia="MS Gothic" w:hAnsi="MS Gothic" w:cstheme="minorHAnsi" w:hint="eastAsia"/>
                    <w:b/>
                    <w:bCs/>
                    <w:color w:val="231F20"/>
                  </w:rPr>
                  <w:t>☐</w:t>
                </w:r>
              </w:sdtContent>
            </w:sdt>
          </w:p>
        </w:tc>
        <w:tc>
          <w:tcPr>
            <w:tcW w:w="851" w:type="dxa"/>
            <w:tcBorders>
              <w:left w:val="single" w:sz="4" w:space="0" w:color="auto"/>
            </w:tcBorders>
            <w:vAlign w:val="center"/>
          </w:tcPr>
          <w:p w14:paraId="0A4B0723" w14:textId="4DC69AF9" w:rsidR="00AB7052" w:rsidRDefault="00AB7052" w:rsidP="00B44818">
            <w:pPr>
              <w:autoSpaceDE w:val="0"/>
              <w:autoSpaceDN w:val="0"/>
              <w:adjustRightInd w:val="0"/>
              <w:rPr>
                <w:rFonts w:eastAsia="Arial" w:cstheme="minorHAnsi"/>
                <w:b/>
                <w:u w:color="000000"/>
              </w:rPr>
            </w:pPr>
            <w:r w:rsidRPr="008D2B0A">
              <w:rPr>
                <w:rFonts w:eastAsia="Arial" w:cstheme="minorHAnsi"/>
                <w:b/>
                <w:u w:color="000000"/>
              </w:rPr>
              <w:t>Yes</w:t>
            </w:r>
            <w:r>
              <w:rPr>
                <w:rFonts w:eastAsia="Arial" w:cstheme="minorHAnsi"/>
                <w:b/>
                <w:u w:color="000000"/>
              </w:rPr>
              <w:t xml:space="preserve"> </w:t>
            </w:r>
            <w:sdt>
              <w:sdtPr>
                <w:rPr>
                  <w:rFonts w:eastAsia="Arial" w:cstheme="minorHAnsi"/>
                  <w:b/>
                  <w:u w:color="000000"/>
                </w:rPr>
                <w:id w:val="2102995004"/>
                <w14:checkbox>
                  <w14:checked w14:val="0"/>
                  <w14:checkedState w14:val="2612" w14:font="MS Gothic"/>
                  <w14:uncheckedState w14:val="2610" w14:font="MS Gothic"/>
                </w14:checkbox>
              </w:sdtPr>
              <w:sdtContent>
                <w:r>
                  <w:rPr>
                    <w:rFonts w:ascii="MS Gothic" w:eastAsia="MS Gothic" w:hAnsi="MS Gothic" w:cstheme="minorHAnsi" w:hint="eastAsia"/>
                    <w:b/>
                    <w:u w:color="000000"/>
                  </w:rPr>
                  <w:t>☐</w:t>
                </w:r>
              </w:sdtContent>
            </w:sdt>
            <w:r w:rsidRPr="008D2B0A">
              <w:rPr>
                <w:rFonts w:eastAsia="Arial" w:cstheme="minorHAnsi"/>
                <w:b/>
                <w:u w:color="000000"/>
              </w:rPr>
              <w:t xml:space="preserve">   </w:t>
            </w:r>
          </w:p>
        </w:tc>
        <w:tc>
          <w:tcPr>
            <w:tcW w:w="3798" w:type="dxa"/>
            <w:tcBorders>
              <w:left w:val="single" w:sz="4" w:space="0" w:color="auto"/>
            </w:tcBorders>
          </w:tcPr>
          <w:p w14:paraId="26739069" w14:textId="1D8CC47F" w:rsidR="00AB7052" w:rsidRDefault="00AB7052" w:rsidP="00AB7052">
            <w:pPr>
              <w:autoSpaceDE w:val="0"/>
              <w:autoSpaceDN w:val="0"/>
              <w:adjustRightInd w:val="0"/>
              <w:rPr>
                <w:rFonts w:eastAsia="Arial" w:cstheme="minorHAnsi"/>
                <w:b/>
                <w:u w:color="000000"/>
              </w:rPr>
            </w:pPr>
            <w:r w:rsidRPr="004E4DE4">
              <w:rPr>
                <w:rFonts w:eastAsia="Arial" w:cstheme="minorHAnsi"/>
                <w:b/>
                <w:noProof/>
                <w:u w:color="000000"/>
              </w:rPr>
              <mc:AlternateContent>
                <mc:Choice Requires="wps">
                  <w:drawing>
                    <wp:anchor distT="45720" distB="45720" distL="114300" distR="114300" simplePos="0" relativeHeight="251801088" behindDoc="0" locked="0" layoutInCell="1" allowOverlap="1" wp14:anchorId="471A56E8" wp14:editId="6DED4367">
                      <wp:simplePos x="0" y="0"/>
                      <wp:positionH relativeFrom="column">
                        <wp:posOffset>1068070</wp:posOffset>
                      </wp:positionH>
                      <wp:positionV relativeFrom="paragraph">
                        <wp:posOffset>19050</wp:posOffset>
                      </wp:positionV>
                      <wp:extent cx="1230630" cy="2857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85750"/>
                              </a:xfrm>
                              <a:prstGeom prst="rect">
                                <a:avLst/>
                              </a:prstGeom>
                              <a:solidFill>
                                <a:srgbClr val="FFFFFF"/>
                              </a:solidFill>
                              <a:ln w="9525">
                                <a:solidFill>
                                  <a:srgbClr val="000000"/>
                                </a:solidFill>
                                <a:miter lim="800000"/>
                                <a:headEnd/>
                                <a:tailEnd/>
                              </a:ln>
                            </wps:spPr>
                            <wps:txbx>
                              <w:txbxContent>
                                <w:p w14:paraId="764FA339" w14:textId="60B8E72D" w:rsidR="00AB7052" w:rsidRDefault="00AB7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A56E8" id="_x0000_s1030" type="#_x0000_t202" style="position:absolute;margin-left:84.1pt;margin-top:1.5pt;width:96.9pt;height:22.5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">
                      <v:textbox>
                        <w:txbxContent>
                          <w:p w14:paraId="764FA339" w14:textId="60B8E72D" w:rsidR="00AB7052" w:rsidRDefault="00AB7052"/>
                        </w:txbxContent>
                      </v:textbox>
                      <w10:wrap type="square"/>
                    </v:shape>
                  </w:pict>
                </mc:Fallback>
              </mc:AlternateContent>
            </w:r>
            <w:r w:rsidRPr="008D2B0A">
              <w:rPr>
                <w:rFonts w:eastAsia="Arial" w:cstheme="minorHAnsi"/>
                <w:b/>
                <w:u w:color="000000"/>
              </w:rPr>
              <w:t>Modification</w:t>
            </w:r>
            <w:r>
              <w:rPr>
                <w:rFonts w:eastAsia="Arial" w:cstheme="minorHAnsi"/>
                <w:b/>
                <w:u w:color="000000"/>
              </w:rPr>
              <w:t xml:space="preserve"> </w:t>
            </w:r>
          </w:p>
          <w:p w14:paraId="7C8FE19A" w14:textId="161E2561" w:rsidR="00AB7052" w:rsidRPr="008D2B0A" w:rsidRDefault="00AB7052" w:rsidP="00AB7052">
            <w:pPr>
              <w:autoSpaceDE w:val="0"/>
              <w:autoSpaceDN w:val="0"/>
              <w:adjustRightInd w:val="0"/>
              <w:rPr>
                <w:rFonts w:eastAsia="Arial" w:cstheme="minorHAnsi"/>
                <w:b/>
                <w:u w:color="000000"/>
              </w:rPr>
            </w:pPr>
            <w:r w:rsidRPr="008D2B0A">
              <w:rPr>
                <w:rFonts w:eastAsia="Arial" w:cstheme="minorHAnsi"/>
                <w:b/>
                <w:u w:color="000000"/>
              </w:rPr>
              <w:t>plate number</w:t>
            </w:r>
            <w:r>
              <w:rPr>
                <w:rFonts w:eastAsia="Arial" w:cstheme="minorHAnsi"/>
                <w:b/>
                <w:u w:color="000000"/>
              </w:rPr>
              <w:t>*</w:t>
            </w:r>
            <w:r w:rsidRPr="008D2B0A">
              <w:rPr>
                <w:rFonts w:eastAsia="Arial" w:cstheme="minorHAnsi"/>
                <w:b/>
                <w:u w:color="000000"/>
              </w:rPr>
              <w:t xml:space="preserve"> </w:t>
            </w:r>
          </w:p>
        </w:tc>
      </w:tr>
    </w:tbl>
    <w:p w14:paraId="40869151" w14:textId="77777777" w:rsidR="004E4DE4" w:rsidRDefault="004E4DE4" w:rsidP="00F23FAD">
      <w:pPr>
        <w:autoSpaceDE w:val="0"/>
        <w:autoSpaceDN w:val="0"/>
        <w:adjustRightInd w:val="0"/>
        <w:spacing w:after="0" w:line="240" w:lineRule="auto"/>
        <w:rPr>
          <w:rFonts w:cstheme="minorHAnsi"/>
          <w:b/>
          <w:bCs/>
          <w:color w:val="231F20"/>
        </w:rPr>
      </w:pPr>
    </w:p>
    <w:tbl>
      <w:tblPr>
        <w:tblStyle w:val="TableGrid"/>
        <w:tblW w:w="0" w:type="auto"/>
        <w:tblInd w:w="-5" w:type="dxa"/>
        <w:tblLook w:val="04A0" w:firstRow="1" w:lastRow="0" w:firstColumn="1" w:lastColumn="0" w:noHBand="0" w:noVBand="1"/>
      </w:tblPr>
      <w:tblGrid>
        <w:gridCol w:w="10461"/>
      </w:tblGrid>
      <w:tr w:rsidR="000F0E36" w14:paraId="0F112068" w14:textId="77777777" w:rsidTr="000F0E36">
        <w:tc>
          <w:tcPr>
            <w:tcW w:w="10461" w:type="dxa"/>
          </w:tcPr>
          <w:p w14:paraId="077A67C7" w14:textId="6EF3C3E2" w:rsidR="000F0E36" w:rsidRDefault="000F0E36" w:rsidP="000F0E36">
            <w:pPr>
              <w:autoSpaceDE w:val="0"/>
              <w:autoSpaceDN w:val="0"/>
              <w:adjustRightInd w:val="0"/>
              <w:rPr>
                <w:rFonts w:cstheme="minorHAnsi"/>
                <w:b/>
                <w:bCs/>
              </w:rPr>
            </w:pPr>
            <w:r w:rsidRPr="000F0E36">
              <w:rPr>
                <w:rFonts w:cstheme="minorHAnsi"/>
                <w:b/>
                <w:bCs/>
              </w:rPr>
              <w:t xml:space="preserve">I </w:t>
            </w:r>
            <w:r w:rsidRPr="000F0E36">
              <w:rPr>
                <w:rFonts w:cstheme="minorHAnsi"/>
                <w:b/>
                <w:bCs/>
                <w:color w:val="231F20"/>
              </w:rPr>
              <w:t xml:space="preserve">Declare and understand </w:t>
            </w:r>
            <w:r w:rsidRPr="000F0E36">
              <w:rPr>
                <w:rFonts w:cstheme="minorHAnsi"/>
                <w:b/>
                <w:bCs/>
              </w:rPr>
              <w:t xml:space="preserve">that: </w:t>
            </w:r>
          </w:p>
          <w:p w14:paraId="10B144ED" w14:textId="2380C882" w:rsidR="000F0E36" w:rsidRPr="000F0E36" w:rsidRDefault="000F0E36" w:rsidP="000F0E36">
            <w:pPr>
              <w:pStyle w:val="ListParagraph"/>
              <w:numPr>
                <w:ilvl w:val="0"/>
                <w:numId w:val="5"/>
              </w:numPr>
              <w:autoSpaceDE w:val="0"/>
              <w:autoSpaceDN w:val="0"/>
              <w:adjustRightInd w:val="0"/>
              <w:rPr>
                <w:rFonts w:cstheme="minorHAnsi"/>
              </w:rPr>
            </w:pPr>
            <w:r w:rsidRPr="000F0E36">
              <w:rPr>
                <w:rFonts w:cstheme="minorHAnsi"/>
              </w:rPr>
              <w:t>Permits are available for periods of 1-90 days, providing registration does not expire within this period.</w:t>
            </w:r>
          </w:p>
          <w:p w14:paraId="7BADF6BC" w14:textId="1BD1F5D5" w:rsidR="000F0E36" w:rsidRPr="008D2B0A" w:rsidRDefault="00CB3044" w:rsidP="000F0E36">
            <w:pPr>
              <w:numPr>
                <w:ilvl w:val="0"/>
                <w:numId w:val="5"/>
              </w:numPr>
              <w:shd w:val="clear" w:color="auto" w:fill="FFFFFF"/>
              <w:autoSpaceDE w:val="0"/>
              <w:autoSpaceDN w:val="0"/>
              <w:adjustRightInd w:val="0"/>
              <w:spacing w:before="100" w:beforeAutospacing="1" w:afterAutospacing="1"/>
              <w:rPr>
                <w:rFonts w:cstheme="minorHAnsi"/>
              </w:rPr>
            </w:pPr>
            <w:r>
              <w:rPr>
                <w:rFonts w:cstheme="minorHAnsi"/>
              </w:rPr>
              <w:t>*</w:t>
            </w:r>
            <w:r w:rsidR="000F0E36" w:rsidRPr="008D2B0A">
              <w:rPr>
                <w:rFonts w:cstheme="minorHAnsi"/>
              </w:rPr>
              <w:t>A vehicle must have a GCM recorded prior to issue of the permit.</w:t>
            </w:r>
            <w:r w:rsidR="000F0E36" w:rsidRPr="008D2B0A">
              <w:rPr>
                <w:rStyle w:val="Strong"/>
                <w:rFonts w:cstheme="minorHAnsi"/>
                <w:color w:val="000000"/>
              </w:rPr>
              <w:t xml:space="preserve"> </w:t>
            </w:r>
            <w:r w:rsidR="000F0E36" w:rsidRPr="00CB3044">
              <w:rPr>
                <w:rStyle w:val="Strong"/>
                <w:rFonts w:cstheme="minorHAnsi"/>
                <w:color w:val="000000"/>
              </w:rPr>
              <w:t>If the GCM is not recorded for the registration record you</w:t>
            </w:r>
            <w:r w:rsidR="000F0E36" w:rsidRPr="00CB3044">
              <w:rPr>
                <w:rFonts w:cstheme="minorHAnsi"/>
                <w:color w:val="000000"/>
              </w:rPr>
              <w:t xml:space="preserve"> must provide evidence of the GCM</w:t>
            </w:r>
            <w:r w:rsidR="000F0E36" w:rsidRPr="008D2B0A">
              <w:rPr>
                <w:rFonts w:cstheme="minorHAnsi"/>
                <w:color w:val="000000"/>
              </w:rPr>
              <w:t xml:space="preserve"> by providing a photo of the 'Identification' or 'Modification' Plate. You can check if the GCM is recorded by reviewing your registration certificate. </w:t>
            </w:r>
          </w:p>
          <w:p w14:paraId="5BDF84CE" w14:textId="78696EA3" w:rsidR="000F0E36" w:rsidRDefault="00AB7052" w:rsidP="000F0E36">
            <w:pPr>
              <w:pStyle w:val="ListParagraph"/>
              <w:numPr>
                <w:ilvl w:val="0"/>
                <w:numId w:val="5"/>
              </w:numPr>
              <w:autoSpaceDE w:val="0"/>
              <w:autoSpaceDN w:val="0"/>
              <w:adjustRightInd w:val="0"/>
              <w:rPr>
                <w:rFonts w:cstheme="minorHAnsi"/>
              </w:rPr>
            </w:pPr>
            <w:r>
              <w:rPr>
                <w:rFonts w:cstheme="minorHAnsi"/>
              </w:rPr>
              <w:t>*</w:t>
            </w:r>
            <w:r w:rsidR="000F0E36" w:rsidRPr="008D2B0A">
              <w:rPr>
                <w:rFonts w:cstheme="minorHAnsi"/>
              </w:rPr>
              <w:t>Modification Plat</w:t>
            </w:r>
            <w:r w:rsidR="004D69B1">
              <w:rPr>
                <w:rFonts w:cstheme="minorHAnsi"/>
              </w:rPr>
              <w:t>e number or</w:t>
            </w:r>
            <w:r w:rsidR="000F0E36" w:rsidRPr="008D2B0A">
              <w:rPr>
                <w:rFonts w:cstheme="minorHAnsi"/>
              </w:rPr>
              <w:t xml:space="preserve"> </w:t>
            </w:r>
            <w:r w:rsidR="004D69B1" w:rsidRPr="004D69B1">
              <w:rPr>
                <w:rFonts w:cstheme="minorHAnsi"/>
              </w:rPr>
              <w:t xml:space="preserve">Manufacture </w:t>
            </w:r>
            <w:r w:rsidR="0008159C">
              <w:rPr>
                <w:rFonts w:cstheme="minorHAnsi"/>
              </w:rPr>
              <w:t>P</w:t>
            </w:r>
            <w:r w:rsidR="004D69B1" w:rsidRPr="004D69B1">
              <w:rPr>
                <w:rFonts w:cstheme="minorHAnsi"/>
              </w:rPr>
              <w:t xml:space="preserve">late </w:t>
            </w:r>
            <w:r w:rsidR="000F0E36" w:rsidRPr="008D2B0A">
              <w:rPr>
                <w:rFonts w:cstheme="minorHAnsi"/>
              </w:rPr>
              <w:t xml:space="preserve">number </w:t>
            </w:r>
            <w:r w:rsidR="000F0E36" w:rsidRPr="008D2B0A">
              <w:rPr>
                <w:rFonts w:cstheme="minorHAnsi"/>
                <w:b/>
              </w:rPr>
              <w:t>must</w:t>
            </w:r>
            <w:r w:rsidR="000F0E36" w:rsidRPr="008D2B0A">
              <w:rPr>
                <w:rFonts w:cstheme="minorHAnsi"/>
              </w:rPr>
              <w:t xml:space="preserve"> be provided </w:t>
            </w:r>
            <w:r w:rsidR="0008159C">
              <w:rPr>
                <w:rFonts w:cstheme="minorHAnsi"/>
              </w:rPr>
              <w:t>when modification required.</w:t>
            </w:r>
          </w:p>
          <w:p w14:paraId="28F6AC14" w14:textId="06EDD311" w:rsidR="000F0E36" w:rsidRDefault="000F0E36" w:rsidP="000F0E36">
            <w:pPr>
              <w:pStyle w:val="ListParagraph"/>
              <w:numPr>
                <w:ilvl w:val="0"/>
                <w:numId w:val="5"/>
              </w:numPr>
              <w:autoSpaceDE w:val="0"/>
              <w:autoSpaceDN w:val="0"/>
              <w:adjustRightInd w:val="0"/>
              <w:rPr>
                <w:rFonts w:cstheme="minorHAnsi"/>
              </w:rPr>
            </w:pPr>
            <w:r w:rsidRPr="00794C8A">
              <w:rPr>
                <w:rFonts w:cstheme="minorHAnsi"/>
              </w:rPr>
              <w:t>It is the registered operator’s responsibility to provide correct details and ensure appropriate manufacturers ratings on all equipment.</w:t>
            </w:r>
          </w:p>
          <w:p w14:paraId="2E1A415C" w14:textId="514FC45F" w:rsidR="000F0E36" w:rsidRPr="000F0E36" w:rsidRDefault="000F0E36" w:rsidP="000F0E36">
            <w:pPr>
              <w:pStyle w:val="ListParagraph"/>
              <w:numPr>
                <w:ilvl w:val="0"/>
                <w:numId w:val="5"/>
              </w:numPr>
              <w:autoSpaceDE w:val="0"/>
              <w:autoSpaceDN w:val="0"/>
              <w:adjustRightInd w:val="0"/>
              <w:rPr>
                <w:rFonts w:cstheme="minorHAnsi"/>
                <w:b/>
              </w:rPr>
            </w:pPr>
            <w:r w:rsidRPr="000F0E36">
              <w:rPr>
                <w:rFonts w:cstheme="minorHAnsi"/>
              </w:rPr>
              <w:t xml:space="preserve">It is an offence to tow a trailer where the combination laden mass of the truck and trailer exceed the GCM of the truck and </w:t>
            </w:r>
            <w:r w:rsidRPr="000F0E36">
              <w:rPr>
                <w:rFonts w:cstheme="minorHAnsi"/>
                <w:b/>
              </w:rPr>
              <w:t>it is the operator’s responsibility to ensure that the permit vehicle has a GCM within the range of the upgraded configuration.</w:t>
            </w:r>
          </w:p>
          <w:p w14:paraId="77ECC5E9" w14:textId="2EB793AF" w:rsidR="000F0E36" w:rsidRDefault="00550A64" w:rsidP="000F0E36">
            <w:pPr>
              <w:autoSpaceDE w:val="0"/>
              <w:autoSpaceDN w:val="0"/>
              <w:adjustRightInd w:val="0"/>
              <w:rPr>
                <w:rFonts w:cstheme="minorHAnsi"/>
                <w:b/>
                <w:bCs/>
                <w:color w:val="231F20"/>
              </w:rPr>
            </w:pPr>
            <w:r w:rsidRPr="00AB7052">
              <w:rPr>
                <w:rFonts w:cstheme="minorHAnsi"/>
                <w:b/>
                <w:bCs/>
                <w:noProof/>
                <w:color w:val="231F20"/>
              </w:rPr>
              <mc:AlternateContent>
                <mc:Choice Requires="wps">
                  <w:drawing>
                    <wp:anchor distT="45720" distB="45720" distL="114300" distR="114300" simplePos="0" relativeHeight="251805184" behindDoc="0" locked="0" layoutInCell="1" allowOverlap="1" wp14:anchorId="373E02B2" wp14:editId="5DBE8098">
                      <wp:simplePos x="0" y="0"/>
                      <wp:positionH relativeFrom="column">
                        <wp:posOffset>4893945</wp:posOffset>
                      </wp:positionH>
                      <wp:positionV relativeFrom="paragraph">
                        <wp:posOffset>99060</wp:posOffset>
                      </wp:positionV>
                      <wp:extent cx="1638300" cy="3663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66395"/>
                              </a:xfrm>
                              <a:prstGeom prst="rect">
                                <a:avLst/>
                              </a:prstGeom>
                              <a:solidFill>
                                <a:srgbClr val="FFFFFF"/>
                              </a:solidFill>
                              <a:ln w="9525">
                                <a:noFill/>
                                <a:miter lim="800000"/>
                                <a:headEnd/>
                                <a:tailEnd/>
                              </a:ln>
                            </wps:spPr>
                            <wps:txbx>
                              <w:txbxContent>
                                <w:p w14:paraId="2B6608DF" w14:textId="77777777" w:rsidR="00AB7052" w:rsidRDefault="00AB7052" w:rsidP="008D7B56">
                                  <w:pPr>
                                    <w:pBdr>
                                      <w:bottom w:val="single" w:sz="4" w:space="1" w:color="auto"/>
                                    </w:pBdr>
                                  </w:pPr>
                                </w:p>
                              </w:txbxContent>
                            </wps:txbx>
                            <wps:bodyPr rot="0" vert="horz" wrap="square" lIns="3600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373E02B2" id="Text Box 4" o:spid="_x0000_s1031" type="#_x0000_t202" style="position:absolute;margin-left:385.35pt;margin-top:7.8pt;width:129pt;height:28.8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" stroked="f">
                      <v:textbox inset="1mm,,,0">
                        <w:txbxContent>
                          <w:p w14:paraId="2B6608DF" w14:textId="77777777" w:rsidR="00AB7052" w:rsidRDefault="00AB7052" w:rsidP="008D7B56">
                            <w:pPr>
                              <w:pBdr>
                                <w:bottom w:val="single" w:sz="4" w:space="1" w:color="auto"/>
                              </w:pBdr>
                            </w:pPr>
                          </w:p>
                        </w:txbxContent>
                      </v:textbox>
                    </v:shape>
                  </w:pict>
                </mc:Fallback>
              </mc:AlternateContent>
            </w:r>
            <w:r w:rsidRPr="00AB7052">
              <w:rPr>
                <w:rFonts w:cstheme="minorHAnsi"/>
                <w:b/>
                <w:bCs/>
                <w:noProof/>
                <w:color w:val="231F20"/>
              </w:rPr>
              <mc:AlternateContent>
                <mc:Choice Requires="wps">
                  <w:drawing>
                    <wp:anchor distT="45720" distB="45720" distL="114300" distR="114300" simplePos="0" relativeHeight="251803136" behindDoc="0" locked="0" layoutInCell="1" allowOverlap="1" wp14:anchorId="08ADE99C" wp14:editId="7F0BA0B8">
                      <wp:simplePos x="0" y="0"/>
                      <wp:positionH relativeFrom="column">
                        <wp:posOffset>617220</wp:posOffset>
                      </wp:positionH>
                      <wp:positionV relativeFrom="paragraph">
                        <wp:posOffset>99060</wp:posOffset>
                      </wp:positionV>
                      <wp:extent cx="3819525" cy="36639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66395"/>
                              </a:xfrm>
                              <a:prstGeom prst="rect">
                                <a:avLst/>
                              </a:prstGeom>
                              <a:solidFill>
                                <a:srgbClr val="FFFFFF"/>
                              </a:solidFill>
                              <a:ln w="9525">
                                <a:noFill/>
                                <a:miter lim="800000"/>
                                <a:headEnd/>
                                <a:tailEnd/>
                              </a:ln>
                            </wps:spPr>
                            <wps:txbx>
                              <w:txbxContent>
                                <w:p w14:paraId="709B7D4C" w14:textId="60A77C92" w:rsidR="00AB7052" w:rsidRDefault="00AB7052" w:rsidP="008D7B56">
                                  <w:pPr>
                                    <w:pBdr>
                                      <w:bottom w:val="single" w:sz="4" w:space="1" w:color="auto"/>
                                    </w:pBdr>
                                  </w:pPr>
                                </w:p>
                              </w:txbxContent>
                            </wps:txbx>
                            <wps:bodyPr rot="0" vert="horz" wrap="square" lIns="36000" tIns="45720" rIns="9144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8ADE99C" id="_x0000_s1032" type="#_x0000_t202" style="position:absolute;margin-left:48.6pt;margin-top:7.8pt;width:300.75pt;height:28.8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" stroked="f">
                      <v:textbox inset="1mm,,,0">
                        <w:txbxContent>
                          <w:p w14:paraId="709B7D4C" w14:textId="60A77C92" w:rsidR="00AB7052" w:rsidRDefault="00AB7052" w:rsidP="008D7B56">
                            <w:pPr>
                              <w:pBdr>
                                <w:bottom w:val="single" w:sz="4" w:space="1" w:color="auto"/>
                              </w:pBdr>
                            </w:pPr>
                          </w:p>
                        </w:txbxContent>
                      </v:textbox>
                    </v:shape>
                  </w:pict>
                </mc:Fallback>
              </mc:AlternateContent>
            </w:r>
          </w:p>
          <w:p w14:paraId="2C903EB1" w14:textId="19194F2B" w:rsidR="000F0E36" w:rsidRDefault="000F0E36" w:rsidP="00AB7052">
            <w:pPr>
              <w:tabs>
                <w:tab w:val="left" w:pos="6045"/>
                <w:tab w:val="left" w:pos="7200"/>
              </w:tabs>
              <w:autoSpaceDE w:val="0"/>
              <w:autoSpaceDN w:val="0"/>
              <w:adjustRightInd w:val="0"/>
              <w:rPr>
                <w:rFonts w:cstheme="minorHAnsi"/>
                <w:b/>
                <w:bCs/>
                <w:color w:val="231F20"/>
              </w:rPr>
            </w:pPr>
            <w:r>
              <w:rPr>
                <w:rFonts w:cstheme="minorHAnsi"/>
                <w:b/>
                <w:bCs/>
                <w:color w:val="231F20"/>
              </w:rPr>
              <w:t xml:space="preserve">Signature </w:t>
            </w:r>
            <w:r w:rsidR="00AB7052">
              <w:rPr>
                <w:rFonts w:cstheme="minorHAnsi"/>
                <w:b/>
                <w:bCs/>
                <w:color w:val="231F20"/>
              </w:rPr>
              <w:tab/>
            </w:r>
            <w:r w:rsidR="00AB7052">
              <w:rPr>
                <w:rFonts w:cstheme="minorHAnsi"/>
                <w:b/>
                <w:bCs/>
                <w:color w:val="231F20"/>
              </w:rPr>
              <w:tab/>
              <w:t>Date</w:t>
            </w:r>
          </w:p>
          <w:p w14:paraId="770ED513" w14:textId="425E39CE" w:rsidR="00AB7052" w:rsidRDefault="00AB7052" w:rsidP="00AB7052">
            <w:pPr>
              <w:autoSpaceDE w:val="0"/>
              <w:autoSpaceDN w:val="0"/>
              <w:adjustRightInd w:val="0"/>
              <w:rPr>
                <w:rFonts w:cstheme="minorHAnsi"/>
                <w:b/>
                <w:bCs/>
                <w:color w:val="231F20"/>
              </w:rPr>
            </w:pPr>
          </w:p>
        </w:tc>
      </w:tr>
    </w:tbl>
    <w:p w14:paraId="538101C2" w14:textId="77777777" w:rsidR="004E4DE4" w:rsidRPr="004E4DE4" w:rsidRDefault="004E4DE4" w:rsidP="004E4DE4">
      <w:pPr>
        <w:autoSpaceDE w:val="0"/>
        <w:autoSpaceDN w:val="0"/>
        <w:adjustRightInd w:val="0"/>
        <w:spacing w:after="0" w:line="240" w:lineRule="auto"/>
        <w:jc w:val="right"/>
        <w:rPr>
          <w:rFonts w:cstheme="minorHAnsi"/>
          <w:b/>
          <w:bCs/>
          <w:color w:val="231F20"/>
        </w:rPr>
      </w:pPr>
      <w:r w:rsidRPr="004E4DE4">
        <w:rPr>
          <w:rFonts w:cstheme="minorHAnsi"/>
        </w:rPr>
        <w:t>Page 1 of 2</w:t>
      </w:r>
    </w:p>
    <w:p w14:paraId="1B6D9DB4" w14:textId="77777777" w:rsidR="004E4DE4" w:rsidRDefault="004E4DE4" w:rsidP="00F23FAD">
      <w:pPr>
        <w:autoSpaceDE w:val="0"/>
        <w:autoSpaceDN w:val="0"/>
        <w:adjustRightInd w:val="0"/>
        <w:spacing w:after="0" w:line="240" w:lineRule="auto"/>
        <w:ind w:left="8640" w:firstLine="720"/>
        <w:rPr>
          <w:rFonts w:cstheme="minorHAnsi"/>
        </w:rPr>
      </w:pPr>
    </w:p>
    <w:p w14:paraId="5F04D7E4" w14:textId="0ACAA6CC" w:rsidR="004E4DE4" w:rsidRDefault="004E4DE4" w:rsidP="00F23FAD">
      <w:pPr>
        <w:autoSpaceDE w:val="0"/>
        <w:autoSpaceDN w:val="0"/>
        <w:adjustRightInd w:val="0"/>
        <w:spacing w:after="0" w:line="240" w:lineRule="auto"/>
        <w:ind w:left="8640" w:firstLine="720"/>
        <w:rPr>
          <w:rFonts w:cstheme="minorHAnsi"/>
        </w:rPr>
      </w:pPr>
      <w:r>
        <w:rPr>
          <w:rFonts w:cstheme="minorHAnsi"/>
        </w:rPr>
        <w:t xml:space="preserve"> </w:t>
      </w:r>
    </w:p>
    <w:p w14:paraId="5C953092" w14:textId="77777777" w:rsidR="00F23FAD" w:rsidRDefault="00F23FAD" w:rsidP="00F23FAD">
      <w:pPr>
        <w:pStyle w:val="Header"/>
        <w:ind w:left="435"/>
        <w:jc w:val="center"/>
        <w:rPr>
          <w:rFonts w:ascii="Gill Sans Std Light" w:hAnsi="Gill Sans Std Light"/>
          <w:b/>
          <w:szCs w:val="28"/>
        </w:rPr>
      </w:pPr>
      <w:r>
        <w:rPr>
          <w:rFonts w:ascii="Gill Sans Std" w:hAnsi="Gill Sans Std"/>
          <w:b/>
          <w:sz w:val="36"/>
          <w:szCs w:val="36"/>
        </w:rPr>
        <w:t xml:space="preserve">J &amp; P Modification - Requirement Guide </w:t>
      </w:r>
      <w:r>
        <w:rPr>
          <w:rFonts w:ascii="Arial" w:hAnsi="Arial" w:cs="Arial"/>
          <w:sz w:val="28"/>
          <w:szCs w:val="28"/>
        </w:rPr>
        <w:br/>
      </w:r>
      <w:r>
        <w:rPr>
          <w:rFonts w:ascii="Gill Sans Std Light" w:hAnsi="Gill Sans Std Light"/>
          <w:b/>
          <w:szCs w:val="28"/>
        </w:rPr>
        <w:br/>
      </w:r>
      <w:r>
        <w:rPr>
          <w:rFonts w:ascii="Gill Sans Std" w:hAnsi="Gill Sans Std"/>
          <w:b/>
          <w:szCs w:val="28"/>
        </w:rPr>
        <w:t>Use this chart to determine if alteration to vehicle configuration requires certification.</w:t>
      </w:r>
      <w:r>
        <w:rPr>
          <w:rFonts w:ascii="Gill Sans Std" w:hAnsi="Gill Sans Std"/>
          <w:b/>
          <w:szCs w:val="28"/>
        </w:rPr>
        <w:br/>
      </w:r>
      <w:r>
        <w:rPr>
          <w:rFonts w:ascii="Gill Sans Std" w:hAnsi="Gill Sans Std"/>
        </w:rPr>
        <w:t>Use whichever axis aligns to the corresponding box, be it from the horizontal or the vertical it does not matter. If there is a tick then modification approval is required, if there is a cross then no modification approval is required.</w:t>
      </w:r>
    </w:p>
    <w:p w14:paraId="62754540" w14:textId="77777777" w:rsidR="00F23FAD" w:rsidRDefault="00F23FAD" w:rsidP="00F23FAD">
      <w:pPr>
        <w:pStyle w:val="Header"/>
        <w:ind w:left="435"/>
        <w:jc w:val="center"/>
        <w:rPr>
          <w:rFonts w:ascii="Arial" w:hAnsi="Arial" w:cs="Arial"/>
          <w:sz w:val="28"/>
          <w:szCs w:val="28"/>
        </w:rPr>
      </w:pPr>
    </w:p>
    <w:p w14:paraId="47EE9DE3" w14:textId="77777777" w:rsidR="00F23FAD" w:rsidRDefault="00F23FAD" w:rsidP="00F23FAD">
      <w:pPr>
        <w:pStyle w:val="Header"/>
        <w:ind w:left="435"/>
        <w:jc w:val="center"/>
        <w:rPr>
          <w:rFonts w:ascii="Arial" w:hAnsi="Arial" w:cs="Arial"/>
          <w:sz w:val="28"/>
          <w:szCs w:val="28"/>
        </w:rPr>
      </w:pPr>
      <w:r>
        <w:rPr>
          <w:rFonts w:ascii="Gill Sans Std Light" w:hAnsi="Gill Sans Std Light"/>
          <w:sz w:val="28"/>
          <w:szCs w:val="24"/>
        </w:rPr>
        <w:t>Applies to all changes to body types/towing couplings on Heavy Vehicles from 01 July 2015, if not already certified</w:t>
      </w:r>
      <w:r>
        <w:rPr>
          <w:rFonts w:ascii="Gill Sans Std Light" w:hAnsi="Gill Sans Std Light"/>
          <w:szCs w:val="24"/>
        </w:rPr>
        <w:t>.</w:t>
      </w:r>
    </w:p>
    <w:p w14:paraId="282BEE0D" w14:textId="0DBF9344" w:rsidR="00F23FAD" w:rsidRDefault="00F23FAD" w:rsidP="00F23FAD">
      <w:pPr>
        <w:tabs>
          <w:tab w:val="left" w:pos="1474"/>
        </w:tabs>
        <w:rPr>
          <w:noProof/>
          <w:lang w:eastAsia="en-AU"/>
        </w:rPr>
      </w:pPr>
      <w:r>
        <w:rPr>
          <w:noProof/>
          <w:lang w:eastAsia="en-AU"/>
        </w:rPr>
        <w:drawing>
          <wp:anchor distT="0" distB="0" distL="114300" distR="114300" simplePos="0" relativeHeight="251790848" behindDoc="0" locked="0" layoutInCell="1" allowOverlap="1" wp14:anchorId="1332A04C" wp14:editId="656B3663">
            <wp:simplePos x="0" y="0"/>
            <wp:positionH relativeFrom="column">
              <wp:posOffset>552450</wp:posOffset>
            </wp:positionH>
            <wp:positionV relativeFrom="paragraph">
              <wp:posOffset>73660</wp:posOffset>
            </wp:positionV>
            <wp:extent cx="5734050" cy="33242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3324225"/>
                    </a:xfrm>
                    <a:prstGeom prst="rect">
                      <a:avLst/>
                    </a:prstGeom>
                    <a:noFill/>
                    <a:ln>
                      <a:noFill/>
                    </a:ln>
                  </pic:spPr>
                </pic:pic>
              </a:graphicData>
            </a:graphic>
          </wp:anchor>
        </w:drawing>
      </w:r>
    </w:p>
    <w:tbl>
      <w:tblPr>
        <w:tblStyle w:val="GridTable5Dark-Accent6"/>
        <w:tblpPr w:leftFromText="180" w:rightFromText="180" w:vertAnchor="page" w:horzAnchor="margin" w:tblpXSpec="center" w:tblpY="1062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9258"/>
      </w:tblGrid>
      <w:tr w:rsidR="00F23FAD" w14:paraId="773C9320" w14:textId="77777777" w:rsidTr="008D2B0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73" w:type="dxa"/>
            <w:tcBorders>
              <w:top w:val="none" w:sz="0" w:space="0" w:color="auto"/>
              <w:left w:val="none" w:sz="0" w:space="0" w:color="auto"/>
              <w:right w:val="none" w:sz="0" w:space="0" w:color="auto"/>
            </w:tcBorders>
            <w:shd w:val="clear" w:color="auto" w:fill="FFFFFF" w:themeFill="background1"/>
            <w:hideMark/>
          </w:tcPr>
          <w:p w14:paraId="54CF799F" w14:textId="77777777" w:rsidR="00F23FAD" w:rsidRDefault="00F23FAD" w:rsidP="008D2B0A">
            <w:pPr>
              <w:jc w:val="center"/>
              <w:rPr>
                <w:rFonts w:ascii="Gill Sans Std Light" w:hAnsi="Gill Sans Std Light"/>
                <w:color w:val="auto"/>
                <w:sz w:val="28"/>
                <w:szCs w:val="28"/>
              </w:rPr>
            </w:pPr>
            <w:r>
              <w:rPr>
                <w:rFonts w:ascii="Gill Sans Std Light" w:hAnsi="Gill Sans Std Light" w:cs="Arial"/>
                <w:bCs w:val="0"/>
                <w:color w:val="auto"/>
                <w:sz w:val="28"/>
                <w:szCs w:val="28"/>
              </w:rPr>
              <w:t>Key</w:t>
            </w:r>
          </w:p>
        </w:tc>
        <w:tc>
          <w:tcPr>
            <w:tcW w:w="9258" w:type="dxa"/>
            <w:tcBorders>
              <w:top w:val="none" w:sz="0" w:space="0" w:color="auto"/>
              <w:left w:val="none" w:sz="0" w:space="0" w:color="auto"/>
              <w:right w:val="none" w:sz="0" w:space="0" w:color="auto"/>
            </w:tcBorders>
            <w:shd w:val="clear" w:color="auto" w:fill="FFFFFF" w:themeFill="background1"/>
            <w:hideMark/>
          </w:tcPr>
          <w:p w14:paraId="3679BC61" w14:textId="77777777" w:rsidR="00F23FAD" w:rsidRDefault="00F23FAD" w:rsidP="008D2B0A">
            <w:pPr>
              <w:jc w:val="center"/>
              <w:cnfStyle w:val="100000000000" w:firstRow="1" w:lastRow="0" w:firstColumn="0" w:lastColumn="0" w:oddVBand="0" w:evenVBand="0" w:oddHBand="0" w:evenHBand="0" w:firstRowFirstColumn="0" w:firstRowLastColumn="0" w:lastRowFirstColumn="0" w:lastRowLastColumn="0"/>
              <w:rPr>
                <w:rFonts w:ascii="Gill Sans Std Light" w:hAnsi="Gill Sans Std Light"/>
                <w:b w:val="0"/>
                <w:bCs w:val="0"/>
                <w:sz w:val="28"/>
                <w:szCs w:val="28"/>
              </w:rPr>
            </w:pPr>
            <w:r>
              <w:rPr>
                <w:rFonts w:ascii="Gill Sans Std Light" w:hAnsi="Gill Sans Std Light" w:cs="Arial"/>
                <w:color w:val="000000" w:themeColor="text1"/>
                <w:sz w:val="28"/>
                <w:szCs w:val="28"/>
              </w:rPr>
              <w:t>Action Required</w:t>
            </w:r>
          </w:p>
        </w:tc>
      </w:tr>
      <w:tr w:rsidR="00F23FAD" w14:paraId="02724B3C" w14:textId="77777777" w:rsidTr="008D2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73" w:type="dxa"/>
            <w:tcBorders>
              <w:left w:val="none" w:sz="0" w:space="0" w:color="auto"/>
            </w:tcBorders>
            <w:shd w:val="clear" w:color="auto" w:fill="FFFFFF" w:themeFill="background1"/>
            <w:hideMark/>
          </w:tcPr>
          <w:p w14:paraId="69E5342C" w14:textId="77777777" w:rsidR="00F23FAD" w:rsidRDefault="00F23FAD" w:rsidP="008D2B0A">
            <w:pPr>
              <w:spacing w:after="100"/>
              <w:jc w:val="center"/>
              <w:rPr>
                <w:rFonts w:ascii="Gill Sans Std Light" w:hAnsi="Gill Sans Std Light"/>
                <w:sz w:val="28"/>
                <w:szCs w:val="28"/>
              </w:rPr>
            </w:pPr>
            <w:r>
              <w:rPr>
                <w:rFonts w:ascii="Arial" w:hAnsi="Arial" w:cs="Arial"/>
                <w:color w:val="00B050"/>
                <w:sz w:val="32"/>
              </w:rPr>
              <w:t>ᵡ</w:t>
            </w:r>
          </w:p>
        </w:tc>
        <w:tc>
          <w:tcPr>
            <w:tcW w:w="9258" w:type="dxa"/>
            <w:shd w:val="clear" w:color="auto" w:fill="FFFFFF" w:themeFill="background1"/>
            <w:vAlign w:val="bottom"/>
            <w:hideMark/>
          </w:tcPr>
          <w:p w14:paraId="190F7E70" w14:textId="77777777" w:rsidR="00F23FAD" w:rsidRDefault="00F23FAD" w:rsidP="008D2B0A">
            <w:pPr>
              <w:spacing w:after="100"/>
              <w:cnfStyle w:val="000000100000" w:firstRow="0" w:lastRow="0" w:firstColumn="0" w:lastColumn="0" w:oddVBand="0" w:evenVBand="0" w:oddHBand="1" w:evenHBand="0" w:firstRowFirstColumn="0" w:firstRowLastColumn="0" w:lastRowFirstColumn="0" w:lastRowLastColumn="0"/>
              <w:rPr>
                <w:rFonts w:ascii="Gill Sans Std Light" w:hAnsi="Gill Sans Std Light"/>
              </w:rPr>
            </w:pPr>
            <w:r>
              <w:rPr>
                <w:rFonts w:ascii="Gill Sans Std Light" w:hAnsi="Gill Sans Std Light"/>
                <w:szCs w:val="24"/>
              </w:rPr>
              <w:t xml:space="preserve">Vehicle classification or upgrade </w:t>
            </w:r>
            <w:r>
              <w:rPr>
                <w:rFonts w:ascii="Gill Sans Std Light" w:hAnsi="Gill Sans Std Light"/>
                <w:b/>
                <w:sz w:val="28"/>
                <w:szCs w:val="24"/>
              </w:rPr>
              <w:t>does not require</w:t>
            </w:r>
            <w:r>
              <w:rPr>
                <w:rFonts w:ascii="Gill Sans Std Light" w:hAnsi="Gill Sans Std Light"/>
                <w:sz w:val="28"/>
                <w:szCs w:val="24"/>
              </w:rPr>
              <w:t xml:space="preserve"> </w:t>
            </w:r>
            <w:r>
              <w:rPr>
                <w:rFonts w:ascii="Gill Sans Std Light" w:hAnsi="Gill Sans Std Light"/>
                <w:szCs w:val="24"/>
              </w:rPr>
              <w:t>certification.  No modification or certification is required to issue the permit or process a vehicle configuration change.</w:t>
            </w:r>
          </w:p>
        </w:tc>
      </w:tr>
      <w:tr w:rsidR="00F23FAD" w14:paraId="07F65CE2" w14:textId="77777777" w:rsidTr="008D2B0A">
        <w:trPr>
          <w:trHeight w:val="788"/>
        </w:trPr>
        <w:tc>
          <w:tcPr>
            <w:cnfStyle w:val="001000000000" w:firstRow="0" w:lastRow="0" w:firstColumn="1" w:lastColumn="0" w:oddVBand="0" w:evenVBand="0" w:oddHBand="0" w:evenHBand="0" w:firstRowFirstColumn="0" w:firstRowLastColumn="0" w:lastRowFirstColumn="0" w:lastRowLastColumn="0"/>
            <w:tcW w:w="773" w:type="dxa"/>
            <w:tcBorders>
              <w:left w:val="none" w:sz="0" w:space="0" w:color="auto"/>
              <w:bottom w:val="none" w:sz="0" w:space="0" w:color="auto"/>
            </w:tcBorders>
            <w:shd w:val="clear" w:color="auto" w:fill="FFFFFF" w:themeFill="background1"/>
            <w:hideMark/>
          </w:tcPr>
          <w:p w14:paraId="75BCE747" w14:textId="77777777" w:rsidR="00F23FAD" w:rsidRDefault="00F23FAD" w:rsidP="008D2B0A">
            <w:pPr>
              <w:jc w:val="center"/>
              <w:rPr>
                <w:rFonts w:ascii="Gill Sans Std Light" w:hAnsi="Gill Sans Std Light"/>
                <w:sz w:val="28"/>
                <w:szCs w:val="28"/>
              </w:rPr>
            </w:pPr>
            <w:r>
              <w:rPr>
                <w:rFonts w:ascii="Gill Sans Std Light" w:hAnsi="Gill Sans Std Light"/>
                <w:b w:val="0"/>
                <w:bCs w:val="0"/>
                <w:color w:val="FF0000"/>
                <w:sz w:val="28"/>
              </w:rPr>
              <w:sym w:font="Wingdings" w:char="F0FC"/>
            </w:r>
          </w:p>
        </w:tc>
        <w:tc>
          <w:tcPr>
            <w:tcW w:w="9258" w:type="dxa"/>
            <w:shd w:val="clear" w:color="auto" w:fill="FFFFFF" w:themeFill="background1"/>
          </w:tcPr>
          <w:p w14:paraId="6B018E9F" w14:textId="77777777" w:rsidR="00F23FAD" w:rsidRDefault="00F23FAD" w:rsidP="008D2B0A">
            <w:pPr>
              <w:cnfStyle w:val="000000000000" w:firstRow="0" w:lastRow="0" w:firstColumn="0" w:lastColumn="0" w:oddVBand="0" w:evenVBand="0" w:oddHBand="0" w:evenHBand="0" w:firstRowFirstColumn="0" w:firstRowLastColumn="0" w:lastRowFirstColumn="0" w:lastRowLastColumn="0"/>
              <w:rPr>
                <w:rFonts w:ascii="Gill Sans Std Light" w:hAnsi="Gill Sans Std Light"/>
                <w:szCs w:val="24"/>
              </w:rPr>
            </w:pPr>
            <w:r>
              <w:rPr>
                <w:rFonts w:ascii="Gill Sans Std Light" w:hAnsi="Gill Sans Std Light"/>
                <w:szCs w:val="24"/>
              </w:rPr>
              <w:t xml:space="preserve">Vehicle classification or upgrade </w:t>
            </w:r>
            <w:r>
              <w:rPr>
                <w:rFonts w:ascii="Gill Sans Std Light" w:hAnsi="Gill Sans Std Light"/>
                <w:b/>
                <w:sz w:val="28"/>
                <w:szCs w:val="24"/>
              </w:rPr>
              <w:t>requires</w:t>
            </w:r>
            <w:r>
              <w:rPr>
                <w:rFonts w:ascii="Gill Sans Std Light" w:hAnsi="Gill Sans Std Light"/>
                <w:szCs w:val="24"/>
              </w:rPr>
              <w:t xml:space="preserve"> a modification or manufacturers plate to be affixed to the vehicle identifying the type of modification and when it occurred.  Customer will need to supply a valid modification or manufactures plate number or undertake an inspection.   See </w:t>
            </w:r>
            <w:hyperlink r:id="rId24" w:history="1">
              <w:r>
                <w:rPr>
                  <w:rStyle w:val="Hyperlink"/>
                  <w:rFonts w:ascii="Gill Sans Std Light" w:hAnsi="Gill Sans Std Light"/>
                  <w:szCs w:val="24"/>
                </w:rPr>
                <w:t>Approved Inspection Stations – Heavy Vehicle</w:t>
              </w:r>
            </w:hyperlink>
            <w:r>
              <w:rPr>
                <w:rFonts w:ascii="Gill Sans Std Light" w:hAnsi="Gill Sans Std Light"/>
                <w:szCs w:val="24"/>
              </w:rPr>
              <w:t xml:space="preserve"> for inspection locations. </w:t>
            </w:r>
          </w:p>
          <w:p w14:paraId="35C95609" w14:textId="77777777" w:rsidR="00F23FAD" w:rsidRDefault="00F23FAD" w:rsidP="008D2B0A">
            <w:pPr>
              <w:jc w:val="right"/>
              <w:cnfStyle w:val="000000000000" w:firstRow="0" w:lastRow="0" w:firstColumn="0" w:lastColumn="0" w:oddVBand="0" w:evenVBand="0" w:oddHBand="0" w:evenHBand="0" w:firstRowFirstColumn="0" w:firstRowLastColumn="0" w:lastRowFirstColumn="0" w:lastRowLastColumn="0"/>
              <w:rPr>
                <w:rFonts w:ascii="Gill Sans Std Light" w:hAnsi="Gill Sans Std Light"/>
                <w:b/>
                <w:bCs/>
                <w:color w:val="FFFFFF" w:themeColor="background1"/>
                <w:szCs w:val="28"/>
              </w:rPr>
            </w:pPr>
          </w:p>
        </w:tc>
      </w:tr>
    </w:tbl>
    <w:p w14:paraId="4CD6D537" w14:textId="7D5AE210" w:rsidR="00F23FAD" w:rsidRPr="00F23FAD" w:rsidRDefault="00F23FAD" w:rsidP="00F23FAD">
      <w:pPr>
        <w:tabs>
          <w:tab w:val="left" w:pos="4005"/>
        </w:tabs>
        <w:rPr>
          <w:rFonts w:ascii="Gill Sans Std Light" w:hAnsi="Gill Sans Std Light"/>
          <w:sz w:val="24"/>
          <w:szCs w:val="24"/>
        </w:rPr>
      </w:pP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p>
    <w:p w14:paraId="6EE21449" w14:textId="77777777" w:rsidR="00F23FAD" w:rsidRDefault="00F23FAD">
      <w:pPr>
        <w:tabs>
          <w:tab w:val="left" w:pos="4005"/>
        </w:tabs>
        <w:rPr>
          <w:rFonts w:ascii="Gill Sans Std Light" w:hAnsi="Gill Sans Std Light"/>
          <w:sz w:val="24"/>
          <w:szCs w:val="24"/>
        </w:rPr>
      </w:pPr>
    </w:p>
    <w:p w14:paraId="24001556" w14:textId="77777777" w:rsidR="00F23FAD" w:rsidRPr="00F23FAD" w:rsidRDefault="00F23FAD" w:rsidP="00F23FAD">
      <w:pPr>
        <w:rPr>
          <w:rFonts w:ascii="Gill Sans Std Light" w:hAnsi="Gill Sans Std Light"/>
          <w:sz w:val="24"/>
          <w:szCs w:val="24"/>
        </w:rPr>
      </w:pPr>
    </w:p>
    <w:p w14:paraId="3F9C9041" w14:textId="77777777" w:rsidR="00F23FAD" w:rsidRPr="00F23FAD" w:rsidRDefault="00F23FAD" w:rsidP="00F23FAD">
      <w:pPr>
        <w:rPr>
          <w:rFonts w:ascii="Gill Sans Std Light" w:hAnsi="Gill Sans Std Light"/>
          <w:sz w:val="24"/>
          <w:szCs w:val="24"/>
        </w:rPr>
      </w:pPr>
    </w:p>
    <w:p w14:paraId="46C60A1F" w14:textId="77777777" w:rsidR="00F23FAD" w:rsidRPr="00F23FAD" w:rsidRDefault="00F23FAD" w:rsidP="00F23FAD">
      <w:pPr>
        <w:rPr>
          <w:rFonts w:ascii="Gill Sans Std Light" w:hAnsi="Gill Sans Std Light"/>
          <w:sz w:val="24"/>
          <w:szCs w:val="24"/>
        </w:rPr>
      </w:pPr>
    </w:p>
    <w:p w14:paraId="4506410D" w14:textId="77777777" w:rsidR="00F23FAD" w:rsidRPr="00F23FAD" w:rsidRDefault="00F23FAD" w:rsidP="00F23FAD">
      <w:pPr>
        <w:rPr>
          <w:rFonts w:ascii="Gill Sans Std Light" w:hAnsi="Gill Sans Std Light"/>
          <w:sz w:val="24"/>
          <w:szCs w:val="24"/>
        </w:rPr>
      </w:pPr>
    </w:p>
    <w:p w14:paraId="6F23DCD4" w14:textId="77777777" w:rsidR="00F23FAD" w:rsidRPr="00F23FAD" w:rsidRDefault="00F23FAD" w:rsidP="00F23FAD">
      <w:pPr>
        <w:rPr>
          <w:rFonts w:ascii="Gill Sans Std Light" w:hAnsi="Gill Sans Std Light"/>
          <w:sz w:val="24"/>
          <w:szCs w:val="24"/>
        </w:rPr>
      </w:pPr>
    </w:p>
    <w:p w14:paraId="7F168F81" w14:textId="77777777" w:rsidR="00F23FAD" w:rsidRPr="00F23FAD" w:rsidRDefault="00F23FAD" w:rsidP="00F23FAD">
      <w:pPr>
        <w:rPr>
          <w:rFonts w:ascii="Gill Sans Std Light" w:hAnsi="Gill Sans Std Light"/>
          <w:sz w:val="24"/>
          <w:szCs w:val="24"/>
        </w:rPr>
      </w:pPr>
    </w:p>
    <w:p w14:paraId="60BBC844" w14:textId="77777777" w:rsidR="00F23FAD" w:rsidRPr="00F23FAD" w:rsidRDefault="00F23FAD" w:rsidP="00F23FAD">
      <w:pPr>
        <w:rPr>
          <w:rFonts w:ascii="Gill Sans Std Light" w:hAnsi="Gill Sans Std Light"/>
          <w:sz w:val="24"/>
          <w:szCs w:val="24"/>
        </w:rPr>
      </w:pPr>
    </w:p>
    <w:p w14:paraId="30C8B9FB" w14:textId="77777777" w:rsidR="00F23FAD" w:rsidRPr="00F23FAD" w:rsidRDefault="00F23FAD" w:rsidP="00F23FAD">
      <w:pPr>
        <w:rPr>
          <w:rFonts w:ascii="Gill Sans Std Light" w:hAnsi="Gill Sans Std Light"/>
          <w:sz w:val="24"/>
          <w:szCs w:val="24"/>
        </w:rPr>
      </w:pPr>
    </w:p>
    <w:p w14:paraId="3F1ED5A3" w14:textId="77777777" w:rsidR="00F23FAD" w:rsidRPr="00F23FAD" w:rsidRDefault="00F23FAD" w:rsidP="00F23FAD">
      <w:pPr>
        <w:rPr>
          <w:rFonts w:ascii="Gill Sans Std Light" w:hAnsi="Gill Sans Std Light"/>
          <w:sz w:val="24"/>
          <w:szCs w:val="24"/>
        </w:rPr>
      </w:pPr>
    </w:p>
    <w:p w14:paraId="3DA2925F" w14:textId="77777777" w:rsidR="00F23FAD" w:rsidRPr="00F23FAD" w:rsidRDefault="00F23FAD" w:rsidP="00F23FAD">
      <w:pPr>
        <w:rPr>
          <w:rFonts w:ascii="Gill Sans Std Light" w:hAnsi="Gill Sans Std Light"/>
          <w:sz w:val="24"/>
          <w:szCs w:val="24"/>
        </w:rPr>
      </w:pPr>
    </w:p>
    <w:p w14:paraId="71D69AAF" w14:textId="77777777" w:rsidR="00F23FAD" w:rsidRPr="00F23FAD" w:rsidRDefault="00F23FAD" w:rsidP="00F23FAD">
      <w:pPr>
        <w:rPr>
          <w:rFonts w:ascii="Gill Sans Std Light" w:hAnsi="Gill Sans Std Light"/>
          <w:sz w:val="24"/>
          <w:szCs w:val="24"/>
        </w:rPr>
      </w:pPr>
    </w:p>
    <w:p w14:paraId="7E3A2F44" w14:textId="77777777" w:rsidR="00F23FAD" w:rsidRPr="00F23FAD" w:rsidRDefault="00F23FAD" w:rsidP="00F23FAD">
      <w:pPr>
        <w:rPr>
          <w:rFonts w:ascii="Gill Sans Std Light" w:hAnsi="Gill Sans Std Light"/>
          <w:sz w:val="24"/>
          <w:szCs w:val="24"/>
        </w:rPr>
      </w:pPr>
    </w:p>
    <w:p w14:paraId="0496D309" w14:textId="77777777" w:rsidR="00F23FAD" w:rsidRPr="00F23FAD" w:rsidRDefault="00F23FAD" w:rsidP="00F23FAD">
      <w:pPr>
        <w:rPr>
          <w:rFonts w:ascii="Gill Sans Std Light" w:hAnsi="Gill Sans Std Light"/>
          <w:sz w:val="24"/>
          <w:szCs w:val="24"/>
        </w:rPr>
      </w:pPr>
    </w:p>
    <w:p w14:paraId="7E6625FF" w14:textId="77777777" w:rsidR="000F0E36" w:rsidRDefault="00F23FAD" w:rsidP="00F23FAD">
      <w:pPr>
        <w:tabs>
          <w:tab w:val="left" w:pos="3840"/>
        </w:tabs>
        <w:rPr>
          <w:rFonts w:ascii="Gill Sans Std Light" w:hAnsi="Gill Sans Std Light"/>
          <w:sz w:val="24"/>
          <w:szCs w:val="24"/>
        </w:rPr>
      </w:pP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p>
    <w:p w14:paraId="5A4F8944" w14:textId="77777777" w:rsidR="000F0E36" w:rsidRDefault="000F0E36" w:rsidP="00F23FAD">
      <w:pPr>
        <w:tabs>
          <w:tab w:val="left" w:pos="3840"/>
        </w:tabs>
        <w:rPr>
          <w:rFonts w:ascii="Gill Sans Std Light" w:hAnsi="Gill Sans Std Light"/>
          <w:sz w:val="24"/>
          <w:szCs w:val="24"/>
        </w:rPr>
      </w:pPr>
    </w:p>
    <w:p w14:paraId="66751599" w14:textId="60786932" w:rsidR="00F23FAD" w:rsidRPr="00F23FAD" w:rsidRDefault="000F0E36" w:rsidP="000F0E36">
      <w:pPr>
        <w:tabs>
          <w:tab w:val="left" w:pos="3840"/>
        </w:tabs>
        <w:jc w:val="right"/>
        <w:rPr>
          <w:rFonts w:ascii="Gill Sans Std Light" w:hAnsi="Gill Sans Std Light"/>
          <w:sz w:val="24"/>
          <w:szCs w:val="24"/>
        </w:rPr>
      </w:pP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Pr>
          <w:rFonts w:ascii="Gill Sans Std Light" w:hAnsi="Gill Sans Std Light"/>
          <w:sz w:val="24"/>
          <w:szCs w:val="24"/>
        </w:rPr>
        <w:tab/>
      </w:r>
      <w:r w:rsidR="00F23FAD">
        <w:rPr>
          <w:rFonts w:ascii="Gill Sans Std Light" w:hAnsi="Gill Sans Std Light"/>
          <w:szCs w:val="24"/>
        </w:rPr>
        <w:t xml:space="preserve">Page 2 of </w:t>
      </w:r>
      <w:r w:rsidR="008D2B0A">
        <w:rPr>
          <w:rFonts w:ascii="Gill Sans Std Light" w:hAnsi="Gill Sans Std Light"/>
          <w:szCs w:val="24"/>
        </w:rPr>
        <w:t>2</w:t>
      </w:r>
    </w:p>
    <w:sectPr w:rsidR="00F23FAD" w:rsidRPr="00F23FAD" w:rsidSect="00794C8A">
      <w:footerReference w:type="default" r:id="rId25"/>
      <w:headerReference w:type="first" r:id="rId26"/>
      <w:footerReference w:type="first" r:id="rId27"/>
      <w:pgSz w:w="11906" w:h="16838"/>
      <w:pgMar w:top="709" w:right="720" w:bottom="720" w:left="720" w:header="28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C638" w14:textId="77777777" w:rsidR="001E7A52" w:rsidRDefault="001E7A52" w:rsidP="000B4E26">
      <w:pPr>
        <w:spacing w:after="0" w:line="240" w:lineRule="auto"/>
      </w:pPr>
      <w:r>
        <w:separator/>
      </w:r>
    </w:p>
  </w:endnote>
  <w:endnote w:type="continuationSeparator" w:id="0">
    <w:p w14:paraId="25A6B7B7" w14:textId="77777777" w:rsidR="001E7A52" w:rsidRDefault="001E7A52"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Light">
    <w:altName w:val="Segoe UI Semilight"/>
    <w:charset w:val="00"/>
    <w:family w:val="swiss"/>
    <w:pitch w:val="variable"/>
    <w:sig w:usb0="00000001" w:usb1="00000000" w:usb2="00000000" w:usb3="00000000" w:csb0="00000093" w:csb1="00000000"/>
  </w:font>
  <w:font w:name="Gill Sans Std">
    <w:altName w:val="Calibri"/>
    <w:panose1 w:val="00000000000000000000"/>
    <w:charset w:val="00"/>
    <w:family w:val="swiss"/>
    <w:notTrueType/>
    <w:pitch w:val="variable"/>
    <w:sig w:usb0="800000AF" w:usb1="4000204A" w:usb2="00000000" w:usb3="00000000" w:csb0="00000001"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3B91" w14:textId="5A114DE3" w:rsidR="00FD065E" w:rsidRDefault="00F23FAD" w:rsidP="0099042F">
    <w:pPr>
      <w:pStyle w:val="Footer"/>
    </w:pPr>
    <w:r>
      <w:tab/>
    </w:r>
    <w:r>
      <w:tab/>
    </w:r>
    <w:r>
      <w:tab/>
    </w:r>
  </w:p>
  <w:p w14:paraId="58ED0E61" w14:textId="77777777" w:rsidR="00C45E5F" w:rsidRDefault="00C45E5F" w:rsidP="0099042F">
    <w:pPr>
      <w:autoSpaceDE w:val="0"/>
      <w:autoSpaceDN w:val="0"/>
      <w:adjustRightInd w:val="0"/>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08B" w14:textId="567B9AA2" w:rsidR="00F23FAD" w:rsidRPr="000F0E36" w:rsidRDefault="000F0E36" w:rsidP="000F0E36">
    <w:pPr>
      <w:pStyle w:val="Footer"/>
    </w:pPr>
    <w:r w:rsidRPr="000F0E36">
      <w:rPr>
        <w:rFonts w:ascii="Verdana" w:hAnsi="Verdana"/>
        <w:b/>
        <w:bCs/>
        <w:color w:val="000000"/>
        <w:sz w:val="12"/>
        <w:szCs w:val="12"/>
      </w:rPr>
      <w:t xml:space="preserve">Personal Information Protection Statement: </w:t>
    </w:r>
    <w:r w:rsidRPr="000F0E36">
      <w:rPr>
        <w:rFonts w:ascii="Verdana" w:hAnsi="Verdana"/>
        <w:color w:val="000000"/>
        <w:sz w:val="12"/>
        <w:szCs w:val="12"/>
      </w:rPr>
      <w:t>You are providing personal information to the Registrar of Motor Vehicles, who will manage that information in accordance with the Personal Information Protection Act 2004 and relevant provisions of the Vehicle and Traffic Act 1999. The personal information collected here will be used by the Registrar of Motor Vehicles for driver licensing and vehicle registration purposes, and related purposes under the Vehicle and Traffic Act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0E3" w14:textId="77777777" w:rsidR="001E7A52" w:rsidRDefault="001E7A52" w:rsidP="000B4E26">
      <w:pPr>
        <w:spacing w:after="0" w:line="240" w:lineRule="auto"/>
      </w:pPr>
      <w:r>
        <w:separator/>
      </w:r>
    </w:p>
  </w:footnote>
  <w:footnote w:type="continuationSeparator" w:id="0">
    <w:p w14:paraId="2126576B" w14:textId="77777777" w:rsidR="001E7A52" w:rsidRDefault="001E7A52" w:rsidP="000B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E7AA" w14:textId="563E78D2" w:rsidR="00794C8A" w:rsidRDefault="00794C8A" w:rsidP="00794C8A">
    <w:pPr>
      <w:tabs>
        <w:tab w:val="left" w:pos="5925"/>
      </w:tabs>
      <w:ind w:left="34"/>
      <w:jc w:val="right"/>
    </w:pPr>
    <w:r w:rsidRPr="00BD4BE9">
      <w:rPr>
        <w:rFonts w:cstheme="minorHAnsi"/>
        <w:noProof/>
        <w:lang w:eastAsia="en-AU"/>
      </w:rPr>
      <w:drawing>
        <wp:anchor distT="0" distB="0" distL="114300" distR="114300" simplePos="0" relativeHeight="251659264" behindDoc="0" locked="0" layoutInCell="1" allowOverlap="1" wp14:anchorId="0AE3222B" wp14:editId="2AA04853">
          <wp:simplePos x="0" y="0"/>
          <wp:positionH relativeFrom="column">
            <wp:posOffset>10160</wp:posOffset>
          </wp:positionH>
          <wp:positionV relativeFrom="paragraph">
            <wp:posOffset>78105</wp:posOffset>
          </wp:positionV>
          <wp:extent cx="890270" cy="824230"/>
          <wp:effectExtent l="0" t="0" r="508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824230"/>
                  </a:xfrm>
                  <a:prstGeom prst="rect">
                    <a:avLst/>
                  </a:prstGeom>
                </pic:spPr>
              </pic:pic>
            </a:graphicData>
          </a:graphic>
        </wp:anchor>
      </w:drawing>
    </w:r>
    <w:r w:rsidRPr="00794C8A">
      <w:rPr>
        <w:rFonts w:cstheme="minorHAnsi"/>
        <w:b/>
        <w:noProof/>
        <w:sz w:val="32"/>
        <w:szCs w:val="32"/>
      </w:rPr>
      <mc:AlternateContent>
        <mc:Choice Requires="wps">
          <w:drawing>
            <wp:anchor distT="45720" distB="45720" distL="114300" distR="114300" simplePos="0" relativeHeight="251663360" behindDoc="0" locked="0" layoutInCell="1" allowOverlap="1" wp14:anchorId="144AAB07" wp14:editId="3AAAD83E">
              <wp:simplePos x="0" y="0"/>
              <wp:positionH relativeFrom="column">
                <wp:posOffset>1323975</wp:posOffset>
              </wp:positionH>
              <wp:positionV relativeFrom="paragraph">
                <wp:posOffset>236855</wp:posOffset>
              </wp:positionV>
              <wp:extent cx="5042535" cy="714375"/>
              <wp:effectExtent l="0" t="0" r="5715"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4375"/>
                      </a:xfrm>
                      <a:prstGeom prst="rect">
                        <a:avLst/>
                      </a:prstGeom>
                      <a:solidFill>
                        <a:srgbClr val="FFFFFF"/>
                      </a:solidFill>
                      <a:ln w="9525">
                        <a:noFill/>
                        <a:miter lim="800000"/>
                        <a:headEnd/>
                        <a:tailEnd/>
                      </a:ln>
                    </wps:spPr>
                    <wps:txbx>
                      <w:txbxContent>
                        <w:p w14:paraId="0A23ED91" w14:textId="2BE39C60" w:rsidR="00794C8A" w:rsidRPr="00794C8A" w:rsidRDefault="00794C8A" w:rsidP="00794C8A">
                          <w:pPr>
                            <w:jc w:val="right"/>
                            <w:rPr>
                              <w:sz w:val="40"/>
                              <w:szCs w:val="40"/>
                            </w:rPr>
                          </w:pPr>
                          <w:r w:rsidRPr="00794C8A">
                            <w:rPr>
                              <w:sz w:val="40"/>
                              <w:szCs w:val="40"/>
                            </w:rPr>
                            <w:t xml:space="preserve">Application For </w:t>
                          </w:r>
                          <w:r w:rsidRPr="00794C8A">
                            <w:rPr>
                              <w:b/>
                              <w:bCs/>
                              <w:sz w:val="40"/>
                              <w:szCs w:val="40"/>
                            </w:rPr>
                            <w:t>Temporary Upgrade Permit</w:t>
                          </w:r>
                        </w:p>
                        <w:p w14:paraId="1485E4E9" w14:textId="77777777" w:rsidR="00794C8A" w:rsidRPr="00794C8A" w:rsidRDefault="00794C8A" w:rsidP="00794C8A">
                          <w:pPr>
                            <w:tabs>
                              <w:tab w:val="left" w:pos="5925"/>
                            </w:tabs>
                            <w:spacing w:after="0"/>
                            <w:ind w:left="34"/>
                            <w:jc w:val="right"/>
                            <w:rPr>
                              <w:rFonts w:ascii="Gill Sans Std Light" w:hAnsi="Gill Sans Std Light"/>
                              <w:sz w:val="24"/>
                              <w:szCs w:val="24"/>
                            </w:rPr>
                          </w:pPr>
                          <w:r w:rsidRPr="00794C8A">
                            <w:rPr>
                              <w:rFonts w:ascii="Gill Sans Std" w:eastAsia="Calibri" w:hAnsi="Gill Sans Std" w:cs="Times New Roman"/>
                              <w:sz w:val="18"/>
                              <w:szCs w:val="26"/>
                            </w:rPr>
                            <w:t>Form Number: MR97 03/24</w:t>
                          </w:r>
                        </w:p>
                        <w:p w14:paraId="66D9F3B6" w14:textId="77777777" w:rsidR="00794C8A" w:rsidRDefault="00794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AAB07" id="_x0000_t202" coordsize="21600,21600" o:spt="202" path="m,l,21600r21600,l21600,xe">
              <v:stroke joinstyle="miter"/>
              <v:path gradientshapeok="t" o:connecttype="rect"/>
            </v:shapetype>
            <v:shape id="_x0000_s1033" type="#_x0000_t202" style="position:absolute;left:0;text-align:left;margin-left:104.25pt;margin-top:18.65pt;width:397.05pt;height:5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" stroked="f">
              <v:textbox>
                <w:txbxContent>
                  <w:p w14:paraId="0A23ED91" w14:textId="2BE39C60" w:rsidR="00794C8A" w:rsidRPr="00794C8A" w:rsidRDefault="00794C8A" w:rsidP="00794C8A">
                    <w:pPr>
                      <w:jc w:val="right"/>
                      <w:rPr>
                        <w:sz w:val="40"/>
                        <w:szCs w:val="40"/>
                      </w:rPr>
                    </w:pPr>
                    <w:r w:rsidRPr="00794C8A">
                      <w:rPr>
                        <w:sz w:val="40"/>
                        <w:szCs w:val="40"/>
                      </w:rPr>
                      <w:t xml:space="preserve">Application For </w:t>
                    </w:r>
                    <w:r w:rsidRPr="00794C8A">
                      <w:rPr>
                        <w:b/>
                        <w:bCs/>
                        <w:sz w:val="40"/>
                        <w:szCs w:val="40"/>
                      </w:rPr>
                      <w:t>Temporary Upgrade Permit</w:t>
                    </w:r>
                  </w:p>
                  <w:p w14:paraId="1485E4E9" w14:textId="77777777" w:rsidR="00794C8A" w:rsidRPr="00794C8A" w:rsidRDefault="00794C8A" w:rsidP="00794C8A">
                    <w:pPr>
                      <w:tabs>
                        <w:tab w:val="left" w:pos="5925"/>
                      </w:tabs>
                      <w:spacing w:after="0"/>
                      <w:ind w:left="34"/>
                      <w:jc w:val="right"/>
                      <w:rPr>
                        <w:rFonts w:ascii="Gill Sans Std Light" w:hAnsi="Gill Sans Std Light"/>
                        <w:sz w:val="24"/>
                        <w:szCs w:val="24"/>
                      </w:rPr>
                    </w:pPr>
                    <w:r w:rsidRPr="00794C8A">
                      <w:rPr>
                        <w:rFonts w:ascii="Gill Sans Std" w:eastAsia="Calibri" w:hAnsi="Gill Sans Std" w:cs="Times New Roman"/>
                        <w:sz w:val="18"/>
                        <w:szCs w:val="26"/>
                      </w:rPr>
                      <w:t>Form Number: MR97 03/24</w:t>
                    </w:r>
                  </w:p>
                  <w:p w14:paraId="66D9F3B6" w14:textId="77777777" w:rsidR="00794C8A" w:rsidRDefault="00794C8A"/>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9770F"/>
    <w:multiLevelType w:val="multilevel"/>
    <w:tmpl w:val="A15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8F7F5F"/>
    <w:multiLevelType w:val="multilevel"/>
    <w:tmpl w:val="8764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505AE"/>
    <w:multiLevelType w:val="hybridMultilevel"/>
    <w:tmpl w:val="B8CE3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32347943">
    <w:abstractNumId w:val="0"/>
  </w:num>
  <w:num w:numId="2" w16cid:durableId="72359903">
    <w:abstractNumId w:val="4"/>
  </w:num>
  <w:num w:numId="3" w16cid:durableId="1624460603">
    <w:abstractNumId w:val="1"/>
  </w:num>
  <w:num w:numId="4" w16cid:durableId="438841438">
    <w:abstractNumId w:val="2"/>
  </w:num>
  <w:num w:numId="5" w16cid:durableId="813957842">
    <w:abstractNumId w:val="6"/>
  </w:num>
  <w:num w:numId="6" w16cid:durableId="1267351903">
    <w:abstractNumId w:val="5"/>
  </w:num>
  <w:num w:numId="7" w16cid:durableId="1881283369">
    <w:abstractNumId w:val="6"/>
  </w:num>
  <w:num w:numId="8" w16cid:durableId="16529779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ish, Kate">
    <w15:presenceInfo w15:providerId="AD" w15:userId="S-1-5-21-1465062467-2995989580-3746756958-3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26"/>
    <w:rsid w:val="00006375"/>
    <w:rsid w:val="00006734"/>
    <w:rsid w:val="00007362"/>
    <w:rsid w:val="000304CC"/>
    <w:rsid w:val="00033DD7"/>
    <w:rsid w:val="000644FE"/>
    <w:rsid w:val="00064B19"/>
    <w:rsid w:val="0008159C"/>
    <w:rsid w:val="000A7664"/>
    <w:rsid w:val="000B4333"/>
    <w:rsid w:val="000B4E26"/>
    <w:rsid w:val="000E3FDA"/>
    <w:rsid w:val="000F06BF"/>
    <w:rsid w:val="000F0E36"/>
    <w:rsid w:val="001140B7"/>
    <w:rsid w:val="00114B6D"/>
    <w:rsid w:val="00124041"/>
    <w:rsid w:val="00134709"/>
    <w:rsid w:val="0014398B"/>
    <w:rsid w:val="00147391"/>
    <w:rsid w:val="00155CE0"/>
    <w:rsid w:val="00157DA6"/>
    <w:rsid w:val="00195DD2"/>
    <w:rsid w:val="001A0BF0"/>
    <w:rsid w:val="001B6D5D"/>
    <w:rsid w:val="001C679A"/>
    <w:rsid w:val="001D7F51"/>
    <w:rsid w:val="001E7A52"/>
    <w:rsid w:val="00207C06"/>
    <w:rsid w:val="0023083E"/>
    <w:rsid w:val="002408BA"/>
    <w:rsid w:val="00241253"/>
    <w:rsid w:val="00246EA4"/>
    <w:rsid w:val="002620ED"/>
    <w:rsid w:val="00267833"/>
    <w:rsid w:val="002751BF"/>
    <w:rsid w:val="002A4F20"/>
    <w:rsid w:val="002B78F7"/>
    <w:rsid w:val="002E1517"/>
    <w:rsid w:val="00314663"/>
    <w:rsid w:val="0032169E"/>
    <w:rsid w:val="003363B7"/>
    <w:rsid w:val="00345665"/>
    <w:rsid w:val="00351E71"/>
    <w:rsid w:val="0036023B"/>
    <w:rsid w:val="00372DFB"/>
    <w:rsid w:val="003B4B51"/>
    <w:rsid w:val="003B72B1"/>
    <w:rsid w:val="003D2B52"/>
    <w:rsid w:val="003E0198"/>
    <w:rsid w:val="00410C75"/>
    <w:rsid w:val="0042232C"/>
    <w:rsid w:val="004432EA"/>
    <w:rsid w:val="0045594B"/>
    <w:rsid w:val="00487822"/>
    <w:rsid w:val="004B2DD8"/>
    <w:rsid w:val="004D69B1"/>
    <w:rsid w:val="004E1646"/>
    <w:rsid w:val="004E4DE4"/>
    <w:rsid w:val="005001A3"/>
    <w:rsid w:val="00505DAB"/>
    <w:rsid w:val="00520599"/>
    <w:rsid w:val="00550A64"/>
    <w:rsid w:val="00552B0E"/>
    <w:rsid w:val="00556523"/>
    <w:rsid w:val="005623C8"/>
    <w:rsid w:val="005A0F50"/>
    <w:rsid w:val="005E5939"/>
    <w:rsid w:val="005F4C9D"/>
    <w:rsid w:val="00603F5A"/>
    <w:rsid w:val="006168D3"/>
    <w:rsid w:val="00643749"/>
    <w:rsid w:val="00674E99"/>
    <w:rsid w:val="00685548"/>
    <w:rsid w:val="006E5067"/>
    <w:rsid w:val="00704A64"/>
    <w:rsid w:val="007403EA"/>
    <w:rsid w:val="00752A45"/>
    <w:rsid w:val="00756DFC"/>
    <w:rsid w:val="00761D58"/>
    <w:rsid w:val="007648BE"/>
    <w:rsid w:val="00773347"/>
    <w:rsid w:val="007811F7"/>
    <w:rsid w:val="00794C8A"/>
    <w:rsid w:val="007A0893"/>
    <w:rsid w:val="007B41D1"/>
    <w:rsid w:val="007C7823"/>
    <w:rsid w:val="007D0DA3"/>
    <w:rsid w:val="00806952"/>
    <w:rsid w:val="00816A54"/>
    <w:rsid w:val="00863268"/>
    <w:rsid w:val="008900D1"/>
    <w:rsid w:val="0089228A"/>
    <w:rsid w:val="008959E1"/>
    <w:rsid w:val="008A3250"/>
    <w:rsid w:val="008A3379"/>
    <w:rsid w:val="008C1836"/>
    <w:rsid w:val="008D2B0A"/>
    <w:rsid w:val="008D7B56"/>
    <w:rsid w:val="008F24FF"/>
    <w:rsid w:val="008F3F79"/>
    <w:rsid w:val="00906BDD"/>
    <w:rsid w:val="0093251B"/>
    <w:rsid w:val="0093353F"/>
    <w:rsid w:val="009350E5"/>
    <w:rsid w:val="00944EF5"/>
    <w:rsid w:val="0099042F"/>
    <w:rsid w:val="0099428B"/>
    <w:rsid w:val="009C4C02"/>
    <w:rsid w:val="009E11C2"/>
    <w:rsid w:val="009E54E7"/>
    <w:rsid w:val="009F79C2"/>
    <w:rsid w:val="00A146F9"/>
    <w:rsid w:val="00A3239D"/>
    <w:rsid w:val="00A715BD"/>
    <w:rsid w:val="00A82C98"/>
    <w:rsid w:val="00A94ADC"/>
    <w:rsid w:val="00AA2DB2"/>
    <w:rsid w:val="00AB52BA"/>
    <w:rsid w:val="00AB7052"/>
    <w:rsid w:val="00AD08F9"/>
    <w:rsid w:val="00B12DF0"/>
    <w:rsid w:val="00B12F3F"/>
    <w:rsid w:val="00B333A6"/>
    <w:rsid w:val="00B34F15"/>
    <w:rsid w:val="00B44818"/>
    <w:rsid w:val="00B521A5"/>
    <w:rsid w:val="00B5295C"/>
    <w:rsid w:val="00B5720B"/>
    <w:rsid w:val="00B93F3D"/>
    <w:rsid w:val="00BD4BE9"/>
    <w:rsid w:val="00C133CF"/>
    <w:rsid w:val="00C45E5F"/>
    <w:rsid w:val="00C56D49"/>
    <w:rsid w:val="00C96431"/>
    <w:rsid w:val="00CB3044"/>
    <w:rsid w:val="00CB7CD4"/>
    <w:rsid w:val="00CD01E4"/>
    <w:rsid w:val="00CD4C0D"/>
    <w:rsid w:val="00CE3587"/>
    <w:rsid w:val="00CE4054"/>
    <w:rsid w:val="00CE6960"/>
    <w:rsid w:val="00D12145"/>
    <w:rsid w:val="00D21980"/>
    <w:rsid w:val="00D31BE6"/>
    <w:rsid w:val="00D73443"/>
    <w:rsid w:val="00DB0332"/>
    <w:rsid w:val="00E1356F"/>
    <w:rsid w:val="00E664DC"/>
    <w:rsid w:val="00E92B5F"/>
    <w:rsid w:val="00ED5959"/>
    <w:rsid w:val="00EE0492"/>
    <w:rsid w:val="00F23A3D"/>
    <w:rsid w:val="00F23CBF"/>
    <w:rsid w:val="00F23FAD"/>
    <w:rsid w:val="00F26D76"/>
    <w:rsid w:val="00F354C0"/>
    <w:rsid w:val="00F46B0A"/>
    <w:rsid w:val="00F5328E"/>
    <w:rsid w:val="00F84E48"/>
    <w:rsid w:val="00F85F6D"/>
    <w:rsid w:val="00FB7280"/>
    <w:rsid w:val="00FC7792"/>
    <w:rsid w:val="00FD065E"/>
    <w:rsid w:val="00FD1A4D"/>
    <w:rsid w:val="00FD6E60"/>
    <w:rsid w:val="00FF7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8F14F"/>
  <w15:docId w15:val="{4F1C81B2-F74E-46C5-82B4-1065F94C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table" w:styleId="GridTable5Dark-Accent6">
    <w:name w:val="Grid Table 5 Dark Accent 6"/>
    <w:basedOn w:val="TableNormal"/>
    <w:uiPriority w:val="50"/>
    <w:rsid w:val="00A7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Hyperlink">
    <w:name w:val="Hyperlink"/>
    <w:basedOn w:val="DefaultParagraphFont"/>
    <w:uiPriority w:val="99"/>
    <w:unhideWhenUsed/>
    <w:rsid w:val="00A715BD"/>
    <w:rPr>
      <w:color w:val="0000FF" w:themeColor="hyperlink"/>
      <w:u w:val="single"/>
    </w:rPr>
  </w:style>
  <w:style w:type="character" w:styleId="FollowedHyperlink">
    <w:name w:val="FollowedHyperlink"/>
    <w:basedOn w:val="DefaultParagraphFont"/>
    <w:uiPriority w:val="99"/>
    <w:semiHidden/>
    <w:unhideWhenUsed/>
    <w:rsid w:val="0023083E"/>
    <w:rPr>
      <w:color w:val="800080" w:themeColor="followedHyperlink"/>
      <w:u w:val="single"/>
    </w:rPr>
  </w:style>
  <w:style w:type="character" w:styleId="Strong">
    <w:name w:val="Strong"/>
    <w:basedOn w:val="DefaultParagraphFont"/>
    <w:uiPriority w:val="22"/>
    <w:qFormat/>
    <w:rsid w:val="00DB0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 w:id="276840895">
      <w:bodyDiv w:val="1"/>
      <w:marLeft w:val="0"/>
      <w:marRight w:val="0"/>
      <w:marTop w:val="0"/>
      <w:marBottom w:val="0"/>
      <w:divBdr>
        <w:top w:val="none" w:sz="0" w:space="0" w:color="auto"/>
        <w:left w:val="none" w:sz="0" w:space="0" w:color="auto"/>
        <w:bottom w:val="none" w:sz="0" w:space="0" w:color="auto"/>
        <w:right w:val="none" w:sz="0" w:space="0" w:color="auto"/>
      </w:divBdr>
    </w:div>
    <w:div w:id="684213672">
      <w:bodyDiv w:val="1"/>
      <w:marLeft w:val="0"/>
      <w:marRight w:val="0"/>
      <w:marTop w:val="0"/>
      <w:marBottom w:val="0"/>
      <w:divBdr>
        <w:top w:val="none" w:sz="0" w:space="0" w:color="auto"/>
        <w:left w:val="none" w:sz="0" w:space="0" w:color="auto"/>
        <w:bottom w:val="none" w:sz="0" w:space="0" w:color="auto"/>
        <w:right w:val="none" w:sz="0" w:space="0" w:color="auto"/>
      </w:divBdr>
    </w:div>
    <w:div w:id="1832211665">
      <w:bodyDiv w:val="1"/>
      <w:marLeft w:val="0"/>
      <w:marRight w:val="0"/>
      <w:marTop w:val="0"/>
      <w:marBottom w:val="0"/>
      <w:divBdr>
        <w:top w:val="none" w:sz="0" w:space="0" w:color="auto"/>
        <w:left w:val="none" w:sz="0" w:space="0" w:color="auto"/>
        <w:bottom w:val="none" w:sz="0" w:space="0" w:color="auto"/>
        <w:right w:val="none" w:sz="0" w:space="0" w:color="auto"/>
      </w:divBdr>
    </w:div>
    <w:div w:id="1988775926">
      <w:bodyDiv w:val="1"/>
      <w:marLeft w:val="0"/>
      <w:marRight w:val="0"/>
      <w:marTop w:val="0"/>
      <w:marBottom w:val="0"/>
      <w:divBdr>
        <w:top w:val="none" w:sz="0" w:space="0" w:color="auto"/>
        <w:left w:val="none" w:sz="0" w:space="0" w:color="auto"/>
        <w:bottom w:val="none" w:sz="0" w:space="0" w:color="auto"/>
        <w:right w:val="none" w:sz="0" w:space="0" w:color="auto"/>
      </w:divBdr>
    </w:div>
    <w:div w:id="20459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transport.tas.gov.au/vehicles/vehicle_inspections/ais/ais_locations/approved_inspection_stations_-_heavy_vehicle"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104E-2E49-405C-A84B-394180C7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Callinan, Bianca</dc:creator>
  <cp:lastModifiedBy>Cleaver, Bree</cp:lastModifiedBy>
  <cp:revision>4</cp:revision>
  <cp:lastPrinted>2024-02-29T22:21:00Z</cp:lastPrinted>
  <dcterms:created xsi:type="dcterms:W3CDTF">2024-02-29T22:17:00Z</dcterms:created>
  <dcterms:modified xsi:type="dcterms:W3CDTF">2024-02-29T22:22:00Z</dcterms:modified>
</cp:coreProperties>
</file>